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2EF" w:rsidRPr="00002B71" w:rsidRDefault="003B32EF" w:rsidP="003700BD">
      <w:pPr>
        <w:pStyle w:val="Statuten"/>
        <w:rPr>
          <w:lang w:val="de-CH"/>
        </w:rPr>
      </w:pPr>
    </w:p>
    <w:p w:rsidR="003B32EF" w:rsidRPr="00002B71" w:rsidRDefault="003B32EF" w:rsidP="003700BD">
      <w:pPr>
        <w:pStyle w:val="Statuten"/>
        <w:rPr>
          <w:lang w:val="de-CH"/>
        </w:rPr>
      </w:pPr>
    </w:p>
    <w:p w:rsidR="003B32EF" w:rsidRPr="00002B71" w:rsidRDefault="003B32EF" w:rsidP="003700BD">
      <w:pPr>
        <w:pStyle w:val="Statuten"/>
        <w:rPr>
          <w:lang w:val="de-CH"/>
        </w:rPr>
      </w:pPr>
    </w:p>
    <w:p w:rsidR="003B32EF" w:rsidRPr="00002B71" w:rsidRDefault="003B32EF" w:rsidP="003700BD">
      <w:pPr>
        <w:pStyle w:val="Statuten"/>
        <w:rPr>
          <w:lang w:val="de-CH"/>
        </w:rPr>
      </w:pPr>
    </w:p>
    <w:p w:rsidR="003B32EF" w:rsidRPr="00002B71" w:rsidRDefault="003B32EF" w:rsidP="003700BD">
      <w:pPr>
        <w:pStyle w:val="Statuten"/>
        <w:rPr>
          <w:lang w:val="de-CH"/>
        </w:rPr>
      </w:pPr>
    </w:p>
    <w:p w:rsidR="003B32EF" w:rsidRPr="00002B71" w:rsidRDefault="003B32EF" w:rsidP="003700BD">
      <w:pPr>
        <w:pStyle w:val="Statuten"/>
        <w:rPr>
          <w:lang w:val="de-CH"/>
        </w:rPr>
      </w:pPr>
    </w:p>
    <w:p w:rsidR="003B32EF" w:rsidRPr="00002B71" w:rsidRDefault="003B32EF" w:rsidP="003700BD">
      <w:pPr>
        <w:pStyle w:val="Statuten"/>
        <w:rPr>
          <w:lang w:val="de-CH"/>
        </w:rPr>
      </w:pPr>
    </w:p>
    <w:p w:rsidR="003B32EF" w:rsidRPr="00002B71" w:rsidRDefault="003B32EF" w:rsidP="003700BD">
      <w:pPr>
        <w:pStyle w:val="Statuten"/>
        <w:rPr>
          <w:lang w:val="de-CH"/>
        </w:rPr>
      </w:pPr>
    </w:p>
    <w:p w:rsidR="003B32EF" w:rsidRPr="00002B71" w:rsidRDefault="003B32EF" w:rsidP="003700BD">
      <w:pPr>
        <w:pStyle w:val="Statuten"/>
        <w:rPr>
          <w:lang w:val="de-CH"/>
        </w:rPr>
      </w:pPr>
    </w:p>
    <w:p w:rsidR="003B32EF" w:rsidRPr="00002B71" w:rsidRDefault="003B32EF" w:rsidP="003700BD">
      <w:pPr>
        <w:pStyle w:val="Statuten"/>
        <w:rPr>
          <w:lang w:val="de-CH"/>
        </w:rPr>
      </w:pPr>
    </w:p>
    <w:p w:rsidR="003B32EF" w:rsidRPr="00002B71" w:rsidRDefault="003B32EF" w:rsidP="003700BD">
      <w:pPr>
        <w:pStyle w:val="Statuten"/>
        <w:rPr>
          <w:lang w:val="de-CH"/>
        </w:rPr>
      </w:pPr>
    </w:p>
    <w:p w:rsidR="003B32EF" w:rsidRPr="00002B71" w:rsidRDefault="003B32EF" w:rsidP="003700BD">
      <w:pPr>
        <w:pStyle w:val="Statuten"/>
        <w:rPr>
          <w:lang w:val="de-CH"/>
        </w:rPr>
      </w:pPr>
      <w:r w:rsidRPr="00002B71">
        <w:rPr>
          <w:lang w:val="de-CH"/>
        </w:rPr>
        <w:t>S T A T U T E N (Entwurf)</w:t>
      </w:r>
    </w:p>
    <w:p w:rsidR="003B32EF" w:rsidRPr="00002B71" w:rsidRDefault="003B32EF" w:rsidP="003700BD">
      <w:pPr>
        <w:pStyle w:val="Statuten"/>
        <w:rPr>
          <w:lang w:val="de-CH"/>
        </w:rPr>
      </w:pPr>
    </w:p>
    <w:p w:rsidR="003B32EF" w:rsidRPr="00002B71" w:rsidRDefault="003B32EF" w:rsidP="003700BD">
      <w:pPr>
        <w:pStyle w:val="Statuten"/>
        <w:rPr>
          <w:lang w:val="de-CH"/>
        </w:rPr>
      </w:pPr>
      <w:r w:rsidRPr="00002B71">
        <w:rPr>
          <w:lang w:val="de-CH"/>
        </w:rPr>
        <w:t xml:space="preserve">der </w:t>
      </w:r>
    </w:p>
    <w:p w:rsidR="003B32EF" w:rsidRPr="00002B71" w:rsidRDefault="003B32EF" w:rsidP="003700BD">
      <w:pPr>
        <w:pStyle w:val="Statuten"/>
        <w:rPr>
          <w:lang w:val="de-CH"/>
        </w:rPr>
      </w:pPr>
    </w:p>
    <w:p w:rsidR="003B32EF" w:rsidRPr="00002B71" w:rsidRDefault="003B32EF" w:rsidP="003700BD">
      <w:pPr>
        <w:pStyle w:val="Statuten"/>
        <w:rPr>
          <w:lang w:val="de-CH"/>
        </w:rPr>
      </w:pPr>
    </w:p>
    <w:p w:rsidR="003B32EF" w:rsidRPr="00002B71" w:rsidRDefault="003B32EF" w:rsidP="003700BD">
      <w:pPr>
        <w:pStyle w:val="Statuten"/>
        <w:rPr>
          <w:lang w:val="de-CH"/>
        </w:rPr>
      </w:pPr>
      <w:r w:rsidRPr="00002B71">
        <w:rPr>
          <w:lang w:val="de-CH"/>
        </w:rPr>
        <w:t>Flurgenossenschaft xxx</w:t>
      </w:r>
    </w:p>
    <w:p w:rsidR="003B32EF" w:rsidRPr="00002B71" w:rsidRDefault="003B32EF" w:rsidP="003700BD">
      <w:pPr>
        <w:pStyle w:val="Statuten"/>
        <w:rPr>
          <w:lang w:val="de-CH"/>
        </w:rPr>
      </w:pPr>
    </w:p>
    <w:p w:rsidR="003B32EF" w:rsidRPr="00002B71" w:rsidRDefault="003B32EF" w:rsidP="003700BD">
      <w:pPr>
        <w:pStyle w:val="Statuten"/>
        <w:rPr>
          <w:lang w:val="de-CH"/>
        </w:rPr>
      </w:pPr>
    </w:p>
    <w:p w:rsidR="003B32EF" w:rsidRPr="00002B71" w:rsidRDefault="003700BD" w:rsidP="003700BD">
      <w:pPr>
        <w:pStyle w:val="Statuten"/>
        <w:rPr>
          <w:lang w:val="de-CH"/>
        </w:rPr>
      </w:pPr>
      <w:r>
        <w:rPr>
          <w:lang w:val="de-CH"/>
        </w:rPr>
        <w:t xml:space="preserve">in </w:t>
      </w:r>
      <w:r w:rsidR="003B32EF" w:rsidRPr="00002B71">
        <w:rPr>
          <w:lang w:val="de-CH"/>
        </w:rPr>
        <w:t>der</w:t>
      </w:r>
    </w:p>
    <w:p w:rsidR="003B32EF" w:rsidRPr="00002B71" w:rsidRDefault="003B32EF" w:rsidP="003700BD">
      <w:pPr>
        <w:pStyle w:val="Statuten"/>
        <w:rPr>
          <w:lang w:val="de-CH"/>
        </w:rPr>
      </w:pPr>
    </w:p>
    <w:p w:rsidR="003B32EF" w:rsidRPr="00002B71" w:rsidRDefault="003B32EF" w:rsidP="003700BD">
      <w:pPr>
        <w:pStyle w:val="Statuten"/>
        <w:rPr>
          <w:lang w:val="de-CH"/>
        </w:rPr>
      </w:pPr>
    </w:p>
    <w:p w:rsidR="003B32EF" w:rsidRPr="00002B71" w:rsidRDefault="003B32EF" w:rsidP="003700BD">
      <w:pPr>
        <w:pStyle w:val="Statuten"/>
        <w:rPr>
          <w:lang w:val="de-CH"/>
        </w:rPr>
      </w:pPr>
      <w:r w:rsidRPr="00002B71">
        <w:rPr>
          <w:lang w:val="de-CH"/>
        </w:rPr>
        <w:t>Gemeinde xxx</w:t>
      </w:r>
    </w:p>
    <w:p w:rsidR="003B32EF" w:rsidRPr="00002B71" w:rsidRDefault="003B32EF" w:rsidP="003700BD">
      <w:pPr>
        <w:pStyle w:val="Statuten"/>
        <w:rPr>
          <w:lang w:val="de-CH"/>
        </w:rPr>
      </w:pPr>
    </w:p>
    <w:p w:rsidR="003B32EF" w:rsidRPr="00002B71" w:rsidRDefault="003B32EF" w:rsidP="003700BD">
      <w:pPr>
        <w:pStyle w:val="Statuten"/>
        <w:rPr>
          <w:lang w:val="de-CH"/>
        </w:rPr>
      </w:pPr>
    </w:p>
    <w:p w:rsidR="003B32EF" w:rsidRPr="00002B71" w:rsidRDefault="003B32EF" w:rsidP="003700BD">
      <w:pPr>
        <w:pStyle w:val="Statuten"/>
        <w:rPr>
          <w:lang w:val="de-CH"/>
        </w:rPr>
      </w:pPr>
    </w:p>
    <w:p w:rsidR="003B32EF" w:rsidRPr="00002B71" w:rsidRDefault="003B32EF" w:rsidP="003700BD">
      <w:pPr>
        <w:pStyle w:val="Statuten"/>
        <w:rPr>
          <w:lang w:val="de-CH"/>
        </w:rPr>
      </w:pPr>
    </w:p>
    <w:p w:rsidR="003B32EF" w:rsidRPr="00002B71" w:rsidRDefault="003B32EF" w:rsidP="003700BD">
      <w:pPr>
        <w:pStyle w:val="Statuten"/>
        <w:rPr>
          <w:lang w:val="de-CH"/>
        </w:rPr>
      </w:pPr>
    </w:p>
    <w:p w:rsidR="003B32EF" w:rsidRPr="00002B71" w:rsidRDefault="003B32EF" w:rsidP="003700BD">
      <w:pPr>
        <w:pStyle w:val="Statuten"/>
        <w:rPr>
          <w:lang w:val="de-CH"/>
        </w:rPr>
      </w:pPr>
    </w:p>
    <w:p w:rsidR="003B32EF" w:rsidRPr="00002B71" w:rsidRDefault="003B32EF" w:rsidP="003700BD">
      <w:pPr>
        <w:rPr>
          <w:lang w:val="de-CH"/>
        </w:rPr>
      </w:pPr>
      <w:r w:rsidRPr="00002B71">
        <w:rPr>
          <w:lang w:val="de-CH"/>
        </w:rPr>
        <w:br w:type="page"/>
      </w:r>
    </w:p>
    <w:p w:rsidR="003B32EF" w:rsidRPr="009F4C3B" w:rsidRDefault="003B32EF" w:rsidP="003700BD">
      <w:pPr>
        <w:pStyle w:val="Artikel"/>
      </w:pPr>
      <w:r w:rsidRPr="009F4C3B">
        <w:lastRenderedPageBreak/>
        <w:t>INHALTSVERZEICHNIS</w:t>
      </w:r>
    </w:p>
    <w:p w:rsidR="003B32EF" w:rsidRPr="009F4C3B" w:rsidRDefault="003B32EF" w:rsidP="003700BD">
      <w:pPr>
        <w:pStyle w:val="Artikel"/>
      </w:pPr>
      <w:r w:rsidRPr="009F4C3B">
        <w:t>***********************</w:t>
      </w:r>
      <w:r w:rsidR="00615BD7" w:rsidRPr="009F4C3B">
        <w:t>*****</w:t>
      </w:r>
    </w:p>
    <w:p w:rsidR="003B32EF" w:rsidRPr="00D5172A" w:rsidRDefault="003B32EF" w:rsidP="003700BD">
      <w:pPr>
        <w:rPr>
          <w:highlight w:val="yellow"/>
          <w:lang w:val="de-CH"/>
        </w:rPr>
      </w:pPr>
    </w:p>
    <w:p w:rsidR="003B32EF" w:rsidRPr="009F4C3B" w:rsidRDefault="003B32EF" w:rsidP="003700BD">
      <w:pPr>
        <w:rPr>
          <w:lang w:val="de-CH"/>
        </w:rPr>
      </w:pPr>
      <w:r w:rsidRPr="009F4C3B">
        <w:rPr>
          <w:lang w:val="de-CH"/>
        </w:rPr>
        <w:tab/>
      </w:r>
      <w:r w:rsidR="007162FF" w:rsidRPr="009F4C3B">
        <w:rPr>
          <w:lang w:val="de-CH"/>
        </w:rPr>
        <w:tab/>
      </w:r>
      <w:r w:rsidRPr="009F4C3B">
        <w:rPr>
          <w:lang w:val="de-CH"/>
        </w:rPr>
        <w:t>Seite</w:t>
      </w:r>
    </w:p>
    <w:p w:rsidR="003B32EF" w:rsidRPr="009F4C3B" w:rsidRDefault="003B32EF" w:rsidP="003700BD">
      <w:pPr>
        <w:rPr>
          <w:lang w:val="de-CH"/>
        </w:rPr>
      </w:pPr>
    </w:p>
    <w:p w:rsidR="003B32EF" w:rsidRPr="009F4C3B" w:rsidRDefault="003B32EF" w:rsidP="003700BD">
      <w:pPr>
        <w:rPr>
          <w:lang w:val="de-CH"/>
        </w:rPr>
      </w:pPr>
    </w:p>
    <w:p w:rsidR="003B32EF" w:rsidRPr="009F4C3B" w:rsidRDefault="009F4C3B" w:rsidP="003700BD">
      <w:pPr>
        <w:rPr>
          <w:lang w:val="de-CH"/>
        </w:rPr>
      </w:pPr>
      <w:r>
        <w:rPr>
          <w:lang w:val="de-CH"/>
        </w:rPr>
        <w:t>I</w:t>
      </w:r>
      <w:r w:rsidR="003B32EF" w:rsidRPr="009F4C3B">
        <w:rPr>
          <w:lang w:val="de-CH"/>
        </w:rPr>
        <w:t>. Name, Sitz und Zweck</w:t>
      </w:r>
      <w:r w:rsidR="003B32EF" w:rsidRPr="009F4C3B">
        <w:rPr>
          <w:lang w:val="de-CH"/>
        </w:rPr>
        <w:tab/>
      </w:r>
      <w:r w:rsidR="00D428AA" w:rsidRPr="009F4C3B">
        <w:rPr>
          <w:lang w:val="de-CH"/>
        </w:rPr>
        <w:tab/>
      </w:r>
      <w:r w:rsidR="003B32EF" w:rsidRPr="009F4C3B">
        <w:rPr>
          <w:lang w:val="de-CH"/>
        </w:rPr>
        <w:t>3</w:t>
      </w:r>
    </w:p>
    <w:p w:rsidR="004B7811" w:rsidRPr="009F4C3B" w:rsidRDefault="004B7811" w:rsidP="003700BD">
      <w:pPr>
        <w:rPr>
          <w:lang w:val="de-CH"/>
        </w:rPr>
      </w:pPr>
    </w:p>
    <w:p w:rsidR="003B32EF" w:rsidRPr="009F4C3B" w:rsidRDefault="009F4C3B" w:rsidP="003700BD">
      <w:pPr>
        <w:rPr>
          <w:lang w:val="de-CH"/>
        </w:rPr>
      </w:pPr>
      <w:r>
        <w:rPr>
          <w:lang w:val="de-CH"/>
        </w:rPr>
        <w:t>II</w:t>
      </w:r>
      <w:r w:rsidR="003B32EF" w:rsidRPr="009F4C3B">
        <w:rPr>
          <w:lang w:val="de-CH"/>
        </w:rPr>
        <w:t>. Mitgliedschaft</w:t>
      </w:r>
      <w:r w:rsidR="003B32EF" w:rsidRPr="009F4C3B">
        <w:rPr>
          <w:lang w:val="de-CH"/>
        </w:rPr>
        <w:tab/>
      </w:r>
      <w:r w:rsidR="00D428AA" w:rsidRPr="009F4C3B">
        <w:rPr>
          <w:lang w:val="de-CH"/>
        </w:rPr>
        <w:tab/>
      </w:r>
      <w:r w:rsidR="003B32EF" w:rsidRPr="009F4C3B">
        <w:rPr>
          <w:lang w:val="de-CH"/>
        </w:rPr>
        <w:t>3</w:t>
      </w:r>
    </w:p>
    <w:p w:rsidR="003B32EF" w:rsidRPr="009F4C3B" w:rsidRDefault="003B32EF" w:rsidP="003700BD">
      <w:pPr>
        <w:rPr>
          <w:lang w:val="de-CH"/>
        </w:rPr>
      </w:pPr>
    </w:p>
    <w:p w:rsidR="003B32EF" w:rsidRPr="009F4C3B" w:rsidRDefault="009F4C3B" w:rsidP="003700BD">
      <w:pPr>
        <w:rPr>
          <w:lang w:val="de-CH"/>
        </w:rPr>
      </w:pPr>
      <w:r>
        <w:rPr>
          <w:lang w:val="de-CH"/>
        </w:rPr>
        <w:t>III</w:t>
      </w:r>
      <w:r w:rsidR="003B32EF" w:rsidRPr="009F4C3B">
        <w:rPr>
          <w:lang w:val="de-CH"/>
        </w:rPr>
        <w:t>. Finanzierung</w:t>
      </w:r>
      <w:r w:rsidR="003B32EF" w:rsidRPr="009F4C3B">
        <w:rPr>
          <w:lang w:val="de-CH"/>
        </w:rPr>
        <w:tab/>
      </w:r>
      <w:r w:rsidR="00D428AA" w:rsidRPr="009F4C3B">
        <w:rPr>
          <w:lang w:val="de-CH"/>
        </w:rPr>
        <w:tab/>
      </w:r>
      <w:r w:rsidR="00D072C7" w:rsidRPr="009F4C3B">
        <w:rPr>
          <w:lang w:val="de-CH"/>
        </w:rPr>
        <w:t>3</w:t>
      </w:r>
    </w:p>
    <w:p w:rsidR="003B32EF" w:rsidRPr="009F4C3B" w:rsidRDefault="003B32EF" w:rsidP="003700BD">
      <w:pPr>
        <w:rPr>
          <w:lang w:val="de-CH"/>
        </w:rPr>
      </w:pPr>
    </w:p>
    <w:p w:rsidR="003B32EF" w:rsidRPr="009F4C3B" w:rsidRDefault="009F4C3B" w:rsidP="003700BD">
      <w:pPr>
        <w:rPr>
          <w:lang w:val="de-CH"/>
        </w:rPr>
      </w:pPr>
      <w:r>
        <w:rPr>
          <w:lang w:val="de-CH"/>
        </w:rPr>
        <w:t>IV</w:t>
      </w:r>
      <w:r w:rsidR="003B32EF" w:rsidRPr="009F4C3B">
        <w:rPr>
          <w:lang w:val="de-CH"/>
        </w:rPr>
        <w:t xml:space="preserve">. </w:t>
      </w:r>
      <w:r w:rsidR="00D072C7" w:rsidRPr="009F4C3B">
        <w:rPr>
          <w:lang w:val="de-CH"/>
        </w:rPr>
        <w:t>Kostenverteilung</w:t>
      </w:r>
      <w:r w:rsidR="00D072C7" w:rsidRPr="009F4C3B">
        <w:rPr>
          <w:lang w:val="de-CH"/>
        </w:rPr>
        <w:tab/>
      </w:r>
      <w:r w:rsidR="00D072C7" w:rsidRPr="009F4C3B">
        <w:rPr>
          <w:lang w:val="de-CH"/>
        </w:rPr>
        <w:tab/>
      </w:r>
      <w:r w:rsidR="003B32EF" w:rsidRPr="009F4C3B">
        <w:rPr>
          <w:lang w:val="de-CH"/>
        </w:rPr>
        <w:t>4</w:t>
      </w:r>
    </w:p>
    <w:p w:rsidR="003B32EF" w:rsidRPr="009F4C3B" w:rsidRDefault="003B32EF" w:rsidP="003700BD">
      <w:pPr>
        <w:rPr>
          <w:lang w:val="de-CH"/>
        </w:rPr>
      </w:pPr>
    </w:p>
    <w:p w:rsidR="003B32EF" w:rsidRPr="009F4C3B" w:rsidRDefault="009F4C3B" w:rsidP="003700BD">
      <w:pPr>
        <w:rPr>
          <w:lang w:val="de-CH"/>
        </w:rPr>
      </w:pPr>
      <w:r>
        <w:rPr>
          <w:lang w:val="de-CH"/>
        </w:rPr>
        <w:t>V</w:t>
      </w:r>
      <w:r w:rsidR="003B32EF" w:rsidRPr="009F4C3B">
        <w:rPr>
          <w:lang w:val="de-CH"/>
        </w:rPr>
        <w:t>. Organisation</w:t>
      </w:r>
      <w:r w:rsidR="00D072C7" w:rsidRPr="009F4C3B">
        <w:rPr>
          <w:lang w:val="de-CH"/>
        </w:rPr>
        <w:tab/>
      </w:r>
      <w:r w:rsidR="003B32EF" w:rsidRPr="009F4C3B">
        <w:rPr>
          <w:lang w:val="de-CH"/>
        </w:rPr>
        <w:tab/>
      </w:r>
      <w:r w:rsidR="00D072C7" w:rsidRPr="009F4C3B">
        <w:rPr>
          <w:lang w:val="de-CH"/>
        </w:rPr>
        <w:t>5</w:t>
      </w:r>
    </w:p>
    <w:p w:rsidR="003B32EF" w:rsidRPr="009F4C3B" w:rsidRDefault="003B32EF" w:rsidP="003700BD">
      <w:pPr>
        <w:rPr>
          <w:lang w:val="de-CH"/>
        </w:rPr>
      </w:pPr>
    </w:p>
    <w:p w:rsidR="003B32EF" w:rsidRPr="009F4C3B" w:rsidRDefault="009F4C3B" w:rsidP="003700BD">
      <w:pPr>
        <w:rPr>
          <w:lang w:val="de-CH"/>
        </w:rPr>
      </w:pPr>
      <w:r>
        <w:rPr>
          <w:lang w:val="de-CH"/>
        </w:rPr>
        <w:t>VI</w:t>
      </w:r>
      <w:r w:rsidR="003B32EF" w:rsidRPr="009F4C3B">
        <w:rPr>
          <w:lang w:val="de-CH"/>
        </w:rPr>
        <w:t xml:space="preserve">. Benützung der Strassen </w:t>
      </w:r>
      <w:r w:rsidR="003B32EF" w:rsidRPr="009F4C3B">
        <w:rPr>
          <w:lang w:val="de-CH"/>
        </w:rPr>
        <w:tab/>
      </w:r>
      <w:r w:rsidR="00D428AA" w:rsidRPr="009F4C3B">
        <w:rPr>
          <w:lang w:val="de-CH"/>
        </w:rPr>
        <w:tab/>
      </w:r>
      <w:r w:rsidR="00D072C7" w:rsidRPr="009F4C3B">
        <w:rPr>
          <w:lang w:val="de-CH"/>
        </w:rPr>
        <w:t>6</w:t>
      </w:r>
    </w:p>
    <w:p w:rsidR="003B32EF" w:rsidRPr="009F4C3B" w:rsidRDefault="003B32EF" w:rsidP="003700BD">
      <w:pPr>
        <w:rPr>
          <w:lang w:val="de-CH"/>
        </w:rPr>
      </w:pPr>
    </w:p>
    <w:p w:rsidR="003B32EF" w:rsidRPr="009F4C3B" w:rsidRDefault="009F4C3B" w:rsidP="003700BD">
      <w:pPr>
        <w:rPr>
          <w:lang w:val="de-CH"/>
        </w:rPr>
      </w:pPr>
      <w:r>
        <w:rPr>
          <w:lang w:val="de-CH"/>
        </w:rPr>
        <w:t>VII</w:t>
      </w:r>
      <w:r w:rsidR="003B32EF" w:rsidRPr="009F4C3B">
        <w:rPr>
          <w:lang w:val="de-CH"/>
        </w:rPr>
        <w:t xml:space="preserve">. Neue Einfahrten und Abwasser </w:t>
      </w:r>
      <w:r w:rsidR="003B32EF" w:rsidRPr="009F4C3B">
        <w:rPr>
          <w:lang w:val="de-CH"/>
        </w:rPr>
        <w:tab/>
      </w:r>
      <w:r w:rsidR="00D072C7" w:rsidRPr="009F4C3B">
        <w:rPr>
          <w:lang w:val="de-CH"/>
        </w:rPr>
        <w:t>7</w:t>
      </w:r>
    </w:p>
    <w:p w:rsidR="003B32EF" w:rsidRPr="009F4C3B" w:rsidRDefault="003B32EF" w:rsidP="003700BD">
      <w:pPr>
        <w:rPr>
          <w:lang w:val="de-CH"/>
        </w:rPr>
      </w:pPr>
    </w:p>
    <w:p w:rsidR="003B32EF" w:rsidRPr="009F4C3B" w:rsidRDefault="009F4C3B" w:rsidP="003700BD">
      <w:pPr>
        <w:rPr>
          <w:lang w:val="de-CH"/>
        </w:rPr>
      </w:pPr>
      <w:r>
        <w:rPr>
          <w:lang w:val="de-CH"/>
        </w:rPr>
        <w:t>VIII</w:t>
      </w:r>
      <w:r w:rsidR="003B32EF" w:rsidRPr="009F4C3B">
        <w:rPr>
          <w:lang w:val="de-CH"/>
        </w:rPr>
        <w:t xml:space="preserve">. Schlussbestimmungen </w:t>
      </w:r>
      <w:r w:rsidR="003B32EF" w:rsidRPr="009F4C3B">
        <w:rPr>
          <w:lang w:val="de-CH"/>
        </w:rPr>
        <w:tab/>
      </w:r>
      <w:r w:rsidR="00D428AA" w:rsidRPr="009F4C3B">
        <w:rPr>
          <w:lang w:val="de-CH"/>
        </w:rPr>
        <w:tab/>
      </w:r>
      <w:r w:rsidR="00D072C7" w:rsidRPr="009F4C3B">
        <w:rPr>
          <w:lang w:val="de-CH"/>
        </w:rPr>
        <w:t>7</w:t>
      </w:r>
    </w:p>
    <w:p w:rsidR="003B32EF" w:rsidRPr="009F4C3B" w:rsidRDefault="003B32EF" w:rsidP="003700BD">
      <w:pPr>
        <w:rPr>
          <w:lang w:val="de-CH"/>
        </w:rPr>
      </w:pPr>
    </w:p>
    <w:p w:rsidR="003B32EF" w:rsidRPr="00002B71" w:rsidRDefault="009F4C3B" w:rsidP="003700BD">
      <w:pPr>
        <w:rPr>
          <w:lang w:val="de-CH"/>
        </w:rPr>
      </w:pPr>
      <w:r>
        <w:rPr>
          <w:lang w:val="de-CH"/>
        </w:rPr>
        <w:t>IX</w:t>
      </w:r>
      <w:r w:rsidR="003B32EF" w:rsidRPr="009F4C3B">
        <w:rPr>
          <w:lang w:val="de-CH"/>
        </w:rPr>
        <w:t xml:space="preserve">. Anhang mit Mitgliederverzeichnis </w:t>
      </w:r>
      <w:r w:rsidR="003B32EF" w:rsidRPr="009F4C3B">
        <w:rPr>
          <w:lang w:val="de-CH"/>
        </w:rPr>
        <w:tab/>
      </w:r>
      <w:r w:rsidR="00D072C7" w:rsidRPr="009F4C3B">
        <w:rPr>
          <w:lang w:val="de-CH"/>
        </w:rPr>
        <w:t>9</w:t>
      </w:r>
    </w:p>
    <w:p w:rsidR="003B32EF" w:rsidRPr="00002B71" w:rsidRDefault="003B32EF" w:rsidP="003700BD">
      <w:pPr>
        <w:rPr>
          <w:lang w:val="de-CH"/>
        </w:rPr>
      </w:pPr>
    </w:p>
    <w:p w:rsidR="003B32EF" w:rsidRPr="00002B71" w:rsidRDefault="003B32EF" w:rsidP="003700BD">
      <w:pPr>
        <w:pStyle w:val="berschrift1"/>
        <w:rPr>
          <w:lang w:val="de-CH"/>
        </w:rPr>
      </w:pPr>
      <w:r w:rsidRPr="00002B71">
        <w:rPr>
          <w:lang w:val="de-CH"/>
        </w:rPr>
        <w:br w:type="page"/>
      </w:r>
      <w:r w:rsidRPr="00002B71">
        <w:rPr>
          <w:lang w:val="de-CH"/>
        </w:rPr>
        <w:lastRenderedPageBreak/>
        <w:t>I. NAME, SITZ UND ZWECK</w:t>
      </w:r>
    </w:p>
    <w:p w:rsidR="003B32EF" w:rsidRPr="00002B71" w:rsidRDefault="003B32EF" w:rsidP="003700BD">
      <w:pPr>
        <w:pStyle w:val="Artikel"/>
      </w:pPr>
      <w:r w:rsidRPr="00002B71">
        <w:t>Art. 1</w:t>
      </w:r>
      <w:r w:rsidR="00EC4E13">
        <w:t xml:space="preserve"> Name und Sitz</w:t>
      </w:r>
    </w:p>
    <w:p w:rsidR="003B32EF" w:rsidRDefault="004C2E16" w:rsidP="003700BD">
      <w:pPr>
        <w:rPr>
          <w:lang w:val="de-CH"/>
        </w:rPr>
      </w:pPr>
      <w:r w:rsidRPr="00002B71">
        <w:rPr>
          <w:vertAlign w:val="superscript"/>
          <w:lang w:val="de-CH"/>
        </w:rPr>
        <w:t>1</w:t>
      </w:r>
      <w:r w:rsidRPr="00002B71">
        <w:rPr>
          <w:lang w:val="de-CH"/>
        </w:rPr>
        <w:t xml:space="preserve"> </w:t>
      </w:r>
      <w:r w:rsidR="003B32EF" w:rsidRPr="00002B71">
        <w:rPr>
          <w:lang w:val="de-CH"/>
        </w:rPr>
        <w:t>Unter dem Namen Flurgenossenschaft</w:t>
      </w:r>
      <w:r w:rsidR="003B32EF" w:rsidRPr="00615BD7">
        <w:rPr>
          <w:sz w:val="20"/>
        </w:rPr>
        <w:t xml:space="preserve"> xxx </w:t>
      </w:r>
      <w:r w:rsidR="003B32EF" w:rsidRPr="00002B71">
        <w:rPr>
          <w:lang w:val="de-CH"/>
        </w:rPr>
        <w:t xml:space="preserve">besteht </w:t>
      </w:r>
      <w:r w:rsidR="00F40CAE" w:rsidRPr="00002B71">
        <w:rPr>
          <w:lang w:val="de-CH"/>
        </w:rPr>
        <w:t xml:space="preserve">eine Flurgenossenschaft </w:t>
      </w:r>
      <w:r w:rsidR="003B32EF" w:rsidRPr="00002B71">
        <w:rPr>
          <w:lang w:val="de-CH"/>
        </w:rPr>
        <w:t>im Sinne von Art.</w:t>
      </w:r>
      <w:r w:rsidR="00F40CAE">
        <w:rPr>
          <w:lang w:val="de-CH"/>
        </w:rPr>
        <w:t> </w:t>
      </w:r>
      <w:r w:rsidR="003B32EF" w:rsidRPr="00002B71">
        <w:rPr>
          <w:lang w:val="de-CH"/>
        </w:rPr>
        <w:t>703 ZGB</w:t>
      </w:r>
      <w:r w:rsidR="0094036A">
        <w:rPr>
          <w:rStyle w:val="Funotenzeichen"/>
          <w:lang w:val="de-CH"/>
        </w:rPr>
        <w:footnoteReference w:id="1"/>
      </w:r>
      <w:r w:rsidR="0094036A" w:rsidRPr="0094036A">
        <w:rPr>
          <w:vertAlign w:val="superscript"/>
          <w:lang w:val="de-CH"/>
        </w:rPr>
        <w:t>)</w:t>
      </w:r>
      <w:r w:rsidR="003B32EF" w:rsidRPr="00002B71">
        <w:rPr>
          <w:lang w:val="de-CH"/>
        </w:rPr>
        <w:t xml:space="preserve"> und Art.</w:t>
      </w:r>
      <w:r w:rsidR="00F40CAE">
        <w:rPr>
          <w:lang w:val="de-CH"/>
        </w:rPr>
        <w:t> </w:t>
      </w:r>
      <w:r w:rsidR="003B32EF" w:rsidRPr="00002B71">
        <w:rPr>
          <w:lang w:val="de-CH"/>
        </w:rPr>
        <w:t>167</w:t>
      </w:r>
      <w:r w:rsidR="00F40CAE">
        <w:rPr>
          <w:lang w:val="de-CH"/>
        </w:rPr>
        <w:t> </w:t>
      </w:r>
      <w:r w:rsidR="003B32EF" w:rsidRPr="00002B71">
        <w:rPr>
          <w:lang w:val="de-CH"/>
        </w:rPr>
        <w:t xml:space="preserve">ff. des </w:t>
      </w:r>
      <w:r w:rsidR="0094036A">
        <w:rPr>
          <w:lang w:val="de-CH"/>
        </w:rPr>
        <w:t>Gesetzes über die Einführung des Schweizerischen Zivilgesetzbuches</w:t>
      </w:r>
      <w:r w:rsidR="0094036A">
        <w:rPr>
          <w:rStyle w:val="Funotenzeichen"/>
          <w:lang w:val="de-CH"/>
        </w:rPr>
        <w:footnoteReference w:id="2"/>
      </w:r>
      <w:r w:rsidR="0094036A" w:rsidRPr="0094036A">
        <w:rPr>
          <w:vertAlign w:val="superscript"/>
          <w:lang w:val="de-CH"/>
        </w:rPr>
        <w:t>)</w:t>
      </w:r>
      <w:r w:rsidR="003B32EF" w:rsidRPr="00002B71">
        <w:rPr>
          <w:lang w:val="de-CH"/>
        </w:rPr>
        <w:t xml:space="preserve"> mit Sitz in xxx.</w:t>
      </w:r>
    </w:p>
    <w:p w:rsidR="00DB7DDD" w:rsidRPr="00002B71" w:rsidRDefault="00DB7DDD" w:rsidP="003700BD">
      <w:pPr>
        <w:rPr>
          <w:lang w:val="de-CH"/>
        </w:rPr>
      </w:pPr>
    </w:p>
    <w:p w:rsidR="003B32EF" w:rsidRPr="00002B71" w:rsidRDefault="003B32EF" w:rsidP="00DB7DDD">
      <w:pPr>
        <w:pStyle w:val="Artikel"/>
        <w:spacing w:before="120"/>
      </w:pPr>
      <w:r w:rsidRPr="00002B71">
        <w:t>Art. 2</w:t>
      </w:r>
      <w:r w:rsidR="00EC4E13">
        <w:t xml:space="preserve"> Zweck</w:t>
      </w:r>
    </w:p>
    <w:p w:rsidR="003B32EF" w:rsidRPr="00002B71" w:rsidRDefault="003B32EF" w:rsidP="003700BD">
      <w:pPr>
        <w:rPr>
          <w:lang w:val="de-CH"/>
        </w:rPr>
      </w:pPr>
      <w:r w:rsidRPr="00EC75B8">
        <w:rPr>
          <w:vertAlign w:val="superscript"/>
        </w:rPr>
        <w:t>1</w:t>
      </w:r>
      <w:r w:rsidRPr="00002B71">
        <w:rPr>
          <w:lang w:val="de-CH"/>
        </w:rPr>
        <w:t xml:space="preserve"> Zweck </w:t>
      </w:r>
      <w:r w:rsidR="00B65349">
        <w:rPr>
          <w:lang w:val="de-CH"/>
        </w:rPr>
        <w:t>der Genossenschaft</w:t>
      </w:r>
      <w:r w:rsidRPr="00002B71">
        <w:rPr>
          <w:lang w:val="de-CH"/>
        </w:rPr>
        <w:t xml:space="preserve"> ist der Unterhalt </w:t>
      </w:r>
      <w:r w:rsidR="00F40CAE">
        <w:rPr>
          <w:lang w:val="de-CH"/>
        </w:rPr>
        <w:t>und die</w:t>
      </w:r>
      <w:r w:rsidRPr="00002B71">
        <w:rPr>
          <w:lang w:val="de-CH"/>
        </w:rPr>
        <w:t xml:space="preserve"> Verbesserung der Strasse xxx</w:t>
      </w:r>
      <w:r w:rsidR="00A619DC">
        <w:rPr>
          <w:lang w:val="de-CH"/>
        </w:rPr>
        <w:t xml:space="preserve"> gemäss Situationsplan</w:t>
      </w:r>
      <w:r w:rsidRPr="00002B71">
        <w:rPr>
          <w:lang w:val="de-CH"/>
        </w:rPr>
        <w:t xml:space="preserve">. </w:t>
      </w:r>
      <w:r w:rsidR="00F40CAE">
        <w:rPr>
          <w:lang w:val="de-CH"/>
        </w:rPr>
        <w:t xml:space="preserve">Die </w:t>
      </w:r>
      <w:r w:rsidRPr="00002B71">
        <w:rPr>
          <w:lang w:val="de-CH"/>
        </w:rPr>
        <w:t xml:space="preserve">Vorplätze sind </w:t>
      </w:r>
      <w:r w:rsidR="00F40CAE" w:rsidRPr="00002B71">
        <w:rPr>
          <w:lang w:val="de-CH"/>
        </w:rPr>
        <w:t>ausge</w:t>
      </w:r>
      <w:r w:rsidR="00F40CAE">
        <w:rPr>
          <w:lang w:val="de-CH"/>
        </w:rPr>
        <w:t>nomm</w:t>
      </w:r>
      <w:r w:rsidR="00F40CAE" w:rsidRPr="00002B71">
        <w:rPr>
          <w:lang w:val="de-CH"/>
        </w:rPr>
        <w:t>en</w:t>
      </w:r>
      <w:r w:rsidRPr="00002B71">
        <w:rPr>
          <w:lang w:val="de-CH"/>
        </w:rPr>
        <w:t>.</w:t>
      </w:r>
    </w:p>
    <w:p w:rsidR="003B32EF" w:rsidRPr="00002B71" w:rsidRDefault="003B32EF" w:rsidP="003700BD">
      <w:pPr>
        <w:rPr>
          <w:lang w:val="de-CH"/>
        </w:rPr>
      </w:pPr>
      <w:r w:rsidRPr="00EC75B8">
        <w:rPr>
          <w:vertAlign w:val="superscript"/>
        </w:rPr>
        <w:t>2</w:t>
      </w:r>
      <w:r w:rsidRPr="00002B71">
        <w:rPr>
          <w:lang w:val="de-CH"/>
        </w:rPr>
        <w:t xml:space="preserve"> Die </w:t>
      </w:r>
      <w:r w:rsidR="00B65349">
        <w:rPr>
          <w:lang w:val="de-CH"/>
        </w:rPr>
        <w:t>Genossenschaft</w:t>
      </w:r>
      <w:r w:rsidRPr="00002B71">
        <w:rPr>
          <w:lang w:val="de-CH"/>
        </w:rPr>
        <w:t xml:space="preserve"> </w:t>
      </w:r>
      <w:r w:rsidR="00F40CAE">
        <w:rPr>
          <w:lang w:val="de-CH"/>
        </w:rPr>
        <w:t>hält</w:t>
      </w:r>
      <w:r w:rsidRPr="00002B71">
        <w:rPr>
          <w:lang w:val="de-CH"/>
        </w:rPr>
        <w:t xml:space="preserve"> die Strasse in ordentlichem und befahrbarem Zustand. Zum Unterhalt gehören </w:t>
      </w:r>
      <w:r w:rsidR="00F40CAE">
        <w:rPr>
          <w:lang w:val="de-CH"/>
        </w:rPr>
        <w:t xml:space="preserve">der Winterdienst sowie </w:t>
      </w:r>
      <w:r w:rsidRPr="00002B71">
        <w:rPr>
          <w:lang w:val="de-CH"/>
        </w:rPr>
        <w:t>die Wartung und Instandstellung der Strassenentwässerung (Seitengräben, Durchlässe, Ablaufschächte usw.) und der Ausweichplätze.</w:t>
      </w:r>
    </w:p>
    <w:p w:rsidR="003B32EF" w:rsidRDefault="003B32EF" w:rsidP="003700BD">
      <w:pPr>
        <w:rPr>
          <w:lang w:val="de-CH"/>
        </w:rPr>
      </w:pPr>
      <w:r w:rsidRPr="00002B71">
        <w:rPr>
          <w:vertAlign w:val="superscript"/>
          <w:lang w:val="de-CH"/>
        </w:rPr>
        <w:t>3</w:t>
      </w:r>
      <w:r w:rsidRPr="00002B71">
        <w:rPr>
          <w:lang w:val="de-CH"/>
        </w:rPr>
        <w:t xml:space="preserve"> Die Strasse bleibt de</w:t>
      </w:r>
      <w:r w:rsidR="009F4C3B">
        <w:rPr>
          <w:lang w:val="de-CH"/>
        </w:rPr>
        <w:t>m jeweiligen Grundstück</w:t>
      </w:r>
      <w:r w:rsidRPr="00002B71">
        <w:rPr>
          <w:lang w:val="de-CH"/>
        </w:rPr>
        <w:t xml:space="preserve"> zugemarkt.</w:t>
      </w:r>
    </w:p>
    <w:p w:rsidR="00DB7DDD" w:rsidRPr="00002B71" w:rsidRDefault="00DB7DDD" w:rsidP="003700BD">
      <w:pPr>
        <w:rPr>
          <w:lang w:val="de-CH"/>
        </w:rPr>
      </w:pPr>
    </w:p>
    <w:p w:rsidR="003B32EF" w:rsidRPr="00002B71" w:rsidRDefault="003B32EF" w:rsidP="00DB7DDD">
      <w:pPr>
        <w:pStyle w:val="berschrift1"/>
        <w:spacing w:before="240"/>
        <w:rPr>
          <w:lang w:val="de-CH"/>
        </w:rPr>
      </w:pPr>
      <w:r w:rsidRPr="00002B71">
        <w:rPr>
          <w:lang w:val="de-CH"/>
        </w:rPr>
        <w:t>II. MITGLIEDSCHAFT</w:t>
      </w:r>
    </w:p>
    <w:p w:rsidR="003B32EF" w:rsidRPr="00002B71" w:rsidRDefault="003B32EF" w:rsidP="00F40CAE">
      <w:pPr>
        <w:pStyle w:val="Artikel"/>
      </w:pPr>
      <w:r w:rsidRPr="00002B71">
        <w:t>Art. 3</w:t>
      </w:r>
      <w:r w:rsidR="0094036A">
        <w:t xml:space="preserve"> </w:t>
      </w:r>
      <w:r w:rsidR="00EC4E13">
        <w:t>Erwerb</w:t>
      </w:r>
    </w:p>
    <w:p w:rsidR="003B32EF" w:rsidRPr="00002B71" w:rsidRDefault="00F40CAE" w:rsidP="003700BD">
      <w:pPr>
        <w:rPr>
          <w:lang w:val="de-CH"/>
        </w:rPr>
      </w:pPr>
      <w:r w:rsidRPr="000D5706">
        <w:rPr>
          <w:vertAlign w:val="superscript"/>
          <w:lang w:val="de-CH"/>
        </w:rPr>
        <w:t>1</w:t>
      </w:r>
      <w:r w:rsidRPr="000D5706">
        <w:rPr>
          <w:lang w:val="de-CH"/>
        </w:rPr>
        <w:t xml:space="preserve"> </w:t>
      </w:r>
      <w:r w:rsidR="003B32EF" w:rsidRPr="000D5706">
        <w:rPr>
          <w:lang w:val="de-CH"/>
        </w:rPr>
        <w:t xml:space="preserve">Die </w:t>
      </w:r>
      <w:r w:rsidRPr="000D5706">
        <w:rPr>
          <w:lang w:val="de-CH"/>
        </w:rPr>
        <w:t>E</w:t>
      </w:r>
      <w:r w:rsidR="003B32EF" w:rsidRPr="000D5706">
        <w:rPr>
          <w:lang w:val="de-CH"/>
        </w:rPr>
        <w:t>igentümer</w:t>
      </w:r>
      <w:r w:rsidRPr="000D5706">
        <w:rPr>
          <w:lang w:val="de-CH"/>
        </w:rPr>
        <w:t>innen und Eigentümer</w:t>
      </w:r>
      <w:r w:rsidR="003B32EF" w:rsidRPr="000D5706">
        <w:rPr>
          <w:lang w:val="de-CH"/>
        </w:rPr>
        <w:t xml:space="preserve"> der im Anhang aufgeführten </w:t>
      </w:r>
      <w:r w:rsidRPr="000D5706">
        <w:rPr>
          <w:lang w:val="de-CH"/>
        </w:rPr>
        <w:t xml:space="preserve">Parzellen </w:t>
      </w:r>
      <w:r w:rsidR="003B32EF" w:rsidRPr="000D5706">
        <w:rPr>
          <w:lang w:val="de-CH"/>
        </w:rPr>
        <w:t xml:space="preserve">sind Mitglieder der </w:t>
      </w:r>
      <w:r w:rsidR="00EC75B8" w:rsidRPr="000D5706">
        <w:rPr>
          <w:lang w:val="de-CH"/>
        </w:rPr>
        <w:t>Genossenschaft</w:t>
      </w:r>
      <w:r w:rsidR="003B32EF" w:rsidRPr="000D5706">
        <w:rPr>
          <w:lang w:val="de-CH"/>
        </w:rPr>
        <w:t>.</w:t>
      </w:r>
      <w:r w:rsidR="003B32EF" w:rsidRPr="00002B71">
        <w:rPr>
          <w:lang w:val="de-CH"/>
        </w:rPr>
        <w:t xml:space="preserve"> </w:t>
      </w:r>
      <w:r>
        <w:rPr>
          <w:lang w:val="de-CH"/>
        </w:rPr>
        <w:t>Sie tragen</w:t>
      </w:r>
      <w:r w:rsidRPr="00002B71">
        <w:rPr>
          <w:lang w:val="de-CH"/>
        </w:rPr>
        <w:t xml:space="preserve"> </w:t>
      </w:r>
      <w:r w:rsidR="003B32EF" w:rsidRPr="00002B71">
        <w:rPr>
          <w:lang w:val="de-CH"/>
        </w:rPr>
        <w:t xml:space="preserve">die </w:t>
      </w:r>
      <w:r>
        <w:rPr>
          <w:lang w:val="de-CH"/>
        </w:rPr>
        <w:t>Kosten für Unterhalt und Verbesserung</w:t>
      </w:r>
      <w:r w:rsidR="003B32EF" w:rsidRPr="00002B71">
        <w:rPr>
          <w:lang w:val="de-CH"/>
        </w:rPr>
        <w:t xml:space="preserve"> </w:t>
      </w:r>
      <w:r>
        <w:rPr>
          <w:lang w:val="de-CH"/>
        </w:rPr>
        <w:t>gemäss</w:t>
      </w:r>
      <w:r w:rsidR="003B32EF" w:rsidRPr="00002B71">
        <w:rPr>
          <w:lang w:val="de-CH"/>
        </w:rPr>
        <w:t xml:space="preserve"> Kostenverteiler</w:t>
      </w:r>
      <w:r w:rsidR="00B65349">
        <w:rPr>
          <w:lang w:val="de-CH"/>
        </w:rPr>
        <w:t xml:space="preserve"> (Art. </w:t>
      </w:r>
      <w:r w:rsidR="001B6BA4">
        <w:rPr>
          <w:lang w:val="de-CH"/>
        </w:rPr>
        <w:t>12</w:t>
      </w:r>
      <w:r w:rsidR="00B65349">
        <w:rPr>
          <w:lang w:val="de-CH"/>
        </w:rPr>
        <w:t>)</w:t>
      </w:r>
      <w:r w:rsidR="003B32EF" w:rsidRPr="00002B71">
        <w:rPr>
          <w:lang w:val="de-CH"/>
        </w:rPr>
        <w:t>.</w:t>
      </w:r>
    </w:p>
    <w:p w:rsidR="00F07DCB" w:rsidRDefault="00F07DCB" w:rsidP="00F07DCB">
      <w:pPr>
        <w:rPr>
          <w:lang w:val="de-CH"/>
        </w:rPr>
      </w:pPr>
      <w:r w:rsidRPr="00F07DCB">
        <w:rPr>
          <w:vertAlign w:val="superscript"/>
          <w:lang w:val="de-CH"/>
        </w:rPr>
        <w:t>2</w:t>
      </w:r>
      <w:r w:rsidRPr="00002B71">
        <w:rPr>
          <w:lang w:val="de-CH"/>
        </w:rPr>
        <w:t xml:space="preserve"> </w:t>
      </w:r>
      <w:r>
        <w:rPr>
          <w:lang w:val="de-CH"/>
        </w:rPr>
        <w:t xml:space="preserve">Die </w:t>
      </w:r>
      <w:r w:rsidR="005A77EA">
        <w:rPr>
          <w:lang w:val="de-CH"/>
        </w:rPr>
        <w:t>V</w:t>
      </w:r>
      <w:r>
        <w:rPr>
          <w:lang w:val="de-CH"/>
        </w:rPr>
        <w:t>ersammlung kann das Einzugsgebiet auf schriftlichen Antrag der betreffenden Eigentümerin oder des betreffenden Eigentümers erweitern</w:t>
      </w:r>
      <w:r w:rsidRPr="00002B71">
        <w:rPr>
          <w:lang w:val="de-CH"/>
        </w:rPr>
        <w:t>.</w:t>
      </w:r>
    </w:p>
    <w:p w:rsidR="00EC4E13" w:rsidRPr="00002B71" w:rsidRDefault="00EC4E13" w:rsidP="00EC4E13">
      <w:pPr>
        <w:rPr>
          <w:lang w:val="de-CH"/>
        </w:rPr>
      </w:pPr>
      <w:r>
        <w:rPr>
          <w:vertAlign w:val="superscript"/>
          <w:lang w:val="de-CH"/>
        </w:rPr>
        <w:t>3</w:t>
      </w:r>
      <w:r>
        <w:rPr>
          <w:lang w:val="de-CH"/>
        </w:rPr>
        <w:t xml:space="preserve"> </w:t>
      </w:r>
      <w:r w:rsidRPr="00002B71">
        <w:rPr>
          <w:lang w:val="de-CH"/>
        </w:rPr>
        <w:t xml:space="preserve">Wird ein Grundstück </w:t>
      </w:r>
      <w:r>
        <w:rPr>
          <w:lang w:val="de-CH"/>
        </w:rPr>
        <w:t>aufgeteilt</w:t>
      </w:r>
      <w:r w:rsidRPr="00002B71">
        <w:rPr>
          <w:lang w:val="de-CH"/>
        </w:rPr>
        <w:t xml:space="preserve">, </w:t>
      </w:r>
      <w:r>
        <w:rPr>
          <w:lang w:val="de-CH"/>
        </w:rPr>
        <w:t>werden die Eigentümerinnen und E</w:t>
      </w:r>
      <w:r w:rsidRPr="00002B71">
        <w:rPr>
          <w:lang w:val="de-CH"/>
        </w:rPr>
        <w:t xml:space="preserve">igentümer </w:t>
      </w:r>
      <w:r>
        <w:rPr>
          <w:lang w:val="de-CH"/>
        </w:rPr>
        <w:t>der</w:t>
      </w:r>
      <w:r w:rsidRPr="00002B71">
        <w:rPr>
          <w:lang w:val="de-CH"/>
        </w:rPr>
        <w:t xml:space="preserve"> Teilgrundstück</w:t>
      </w:r>
      <w:r>
        <w:rPr>
          <w:lang w:val="de-CH"/>
        </w:rPr>
        <w:t>e</w:t>
      </w:r>
      <w:r w:rsidRPr="00002B71">
        <w:rPr>
          <w:lang w:val="de-CH"/>
        </w:rPr>
        <w:t xml:space="preserve"> Mitglied</w:t>
      </w:r>
      <w:r>
        <w:rPr>
          <w:lang w:val="de-CH"/>
        </w:rPr>
        <w:t>er</w:t>
      </w:r>
      <w:r w:rsidRPr="00002B71">
        <w:rPr>
          <w:lang w:val="de-CH"/>
        </w:rPr>
        <w:t xml:space="preserve">, </w:t>
      </w:r>
      <w:r>
        <w:rPr>
          <w:lang w:val="de-CH"/>
        </w:rPr>
        <w:t xml:space="preserve">wenn </w:t>
      </w:r>
      <w:r w:rsidRPr="00002B71">
        <w:rPr>
          <w:lang w:val="de-CH"/>
        </w:rPr>
        <w:t xml:space="preserve">die Zufahrt ganz oder teilweise über die </w:t>
      </w:r>
      <w:r>
        <w:rPr>
          <w:lang w:val="de-CH"/>
        </w:rPr>
        <w:t>Strasse</w:t>
      </w:r>
      <w:r w:rsidRPr="00002B71">
        <w:rPr>
          <w:lang w:val="de-CH"/>
        </w:rPr>
        <w:t xml:space="preserve"> erfolgt.</w:t>
      </w:r>
    </w:p>
    <w:p w:rsidR="00EC4E13" w:rsidRPr="00002B71" w:rsidRDefault="00EC4E13" w:rsidP="00F07DCB">
      <w:pPr>
        <w:numPr>
          <w:ins w:id="0" w:author="roger.nobs" w:date="2009-03-31T08:22:00Z"/>
        </w:numPr>
        <w:rPr>
          <w:lang w:val="de-CH"/>
        </w:rPr>
      </w:pPr>
    </w:p>
    <w:p w:rsidR="003B32EF" w:rsidRPr="00002B71" w:rsidRDefault="003B32EF" w:rsidP="00DB7DDD">
      <w:pPr>
        <w:pStyle w:val="Artikel"/>
        <w:spacing w:before="120"/>
      </w:pPr>
      <w:r w:rsidRPr="00002B71">
        <w:t xml:space="preserve">Art. </w:t>
      </w:r>
      <w:r w:rsidR="00FA714A">
        <w:t>4</w:t>
      </w:r>
      <w:r w:rsidR="0094036A">
        <w:t xml:space="preserve"> </w:t>
      </w:r>
      <w:r w:rsidR="00EC4E13">
        <w:t>Austritt</w:t>
      </w:r>
    </w:p>
    <w:p w:rsidR="003B32EF" w:rsidRDefault="003B32EF" w:rsidP="003700BD">
      <w:pPr>
        <w:rPr>
          <w:lang w:val="de-CH"/>
        </w:rPr>
      </w:pPr>
      <w:r w:rsidRPr="00002B71">
        <w:rPr>
          <w:lang w:val="de-CH"/>
        </w:rPr>
        <w:t xml:space="preserve">Ein Austritt aus der </w:t>
      </w:r>
      <w:r w:rsidR="00B65349">
        <w:rPr>
          <w:lang w:val="de-CH"/>
        </w:rPr>
        <w:t>Genossenschaft</w:t>
      </w:r>
      <w:r w:rsidR="00B65349" w:rsidRPr="00002B71">
        <w:rPr>
          <w:lang w:val="de-CH"/>
        </w:rPr>
        <w:t xml:space="preserve"> </w:t>
      </w:r>
      <w:r w:rsidRPr="00002B71">
        <w:rPr>
          <w:lang w:val="de-CH"/>
        </w:rPr>
        <w:t xml:space="preserve">ist möglich, sofern die </w:t>
      </w:r>
      <w:r w:rsidR="00F36C0E">
        <w:rPr>
          <w:lang w:val="de-CH"/>
        </w:rPr>
        <w:t>Parzelle</w:t>
      </w:r>
      <w:r w:rsidRPr="00002B71">
        <w:rPr>
          <w:lang w:val="de-CH"/>
        </w:rPr>
        <w:t xml:space="preserve"> über eine bessere Erschliessungsstrasse </w:t>
      </w:r>
      <w:r w:rsidRPr="000D5706">
        <w:rPr>
          <w:lang w:val="de-CH"/>
        </w:rPr>
        <w:t xml:space="preserve">verfügt. </w:t>
      </w:r>
      <w:r w:rsidR="00F36C0E" w:rsidRPr="000D5706">
        <w:rPr>
          <w:lang w:val="de-CH"/>
        </w:rPr>
        <w:t>Der Austritt verleiht keinen Anspruch auf Rückerstattung von Beiträgen</w:t>
      </w:r>
      <w:r w:rsidRPr="000D5706">
        <w:rPr>
          <w:lang w:val="de-CH"/>
        </w:rPr>
        <w:t>.</w:t>
      </w:r>
    </w:p>
    <w:p w:rsidR="00DB7DDD" w:rsidRPr="00F36C0E" w:rsidRDefault="00DB7DDD" w:rsidP="003700BD"/>
    <w:p w:rsidR="003B32EF" w:rsidRPr="00002B71" w:rsidRDefault="003B32EF" w:rsidP="00DB7DDD">
      <w:pPr>
        <w:pStyle w:val="berschrift1"/>
        <w:spacing w:before="240"/>
        <w:rPr>
          <w:lang w:val="de-CH"/>
        </w:rPr>
      </w:pPr>
      <w:r w:rsidRPr="00002B71">
        <w:rPr>
          <w:lang w:val="de-CH"/>
        </w:rPr>
        <w:t>III. FINANZIERUNG</w:t>
      </w:r>
    </w:p>
    <w:p w:rsidR="003B32EF" w:rsidRPr="00002B71" w:rsidRDefault="003B32EF" w:rsidP="00F36C0E">
      <w:pPr>
        <w:pStyle w:val="Artikel"/>
      </w:pPr>
      <w:r w:rsidRPr="00002B71">
        <w:t xml:space="preserve">Art. </w:t>
      </w:r>
      <w:r w:rsidR="00FA714A">
        <w:t>5</w:t>
      </w:r>
      <w:r w:rsidR="0094036A">
        <w:t xml:space="preserve"> Grundsatz</w:t>
      </w:r>
    </w:p>
    <w:p w:rsidR="003B32EF" w:rsidRPr="00002B71" w:rsidRDefault="00FA714A" w:rsidP="003700BD">
      <w:pPr>
        <w:rPr>
          <w:lang w:val="de-CH"/>
        </w:rPr>
      </w:pPr>
      <w:r w:rsidRPr="00FA714A">
        <w:rPr>
          <w:vertAlign w:val="superscript"/>
          <w:lang w:val="de-CH"/>
        </w:rPr>
        <w:t>1</w:t>
      </w:r>
      <w:r>
        <w:rPr>
          <w:lang w:val="de-CH"/>
        </w:rPr>
        <w:t xml:space="preserve"> </w:t>
      </w:r>
      <w:r w:rsidR="001913C7">
        <w:rPr>
          <w:lang w:val="de-CH"/>
        </w:rPr>
        <w:t>Die Genossenschaft finanziert sich aus</w:t>
      </w:r>
      <w:r w:rsidR="003B32EF" w:rsidRPr="00002B71">
        <w:rPr>
          <w:lang w:val="de-CH"/>
        </w:rPr>
        <w:t>:</w:t>
      </w:r>
    </w:p>
    <w:p w:rsidR="003B32EF" w:rsidRPr="00002B71" w:rsidRDefault="003B32EF" w:rsidP="004070AD">
      <w:pPr>
        <w:pStyle w:val="Aufzhlunglit"/>
      </w:pPr>
      <w:r w:rsidRPr="00002B71">
        <w:t>Beiträgen</w:t>
      </w:r>
      <w:r w:rsidR="00FA714A">
        <w:t xml:space="preserve"> und Einkaufsgebühren</w:t>
      </w:r>
      <w:r w:rsidRPr="00002B71">
        <w:t xml:space="preserve"> der Mitglieder</w:t>
      </w:r>
      <w:r w:rsidR="0094036A">
        <w:t>;</w:t>
      </w:r>
    </w:p>
    <w:p w:rsidR="003B32EF" w:rsidRPr="00002B71" w:rsidRDefault="003B32EF" w:rsidP="004070AD">
      <w:pPr>
        <w:pStyle w:val="Aufzhlunglit"/>
      </w:pPr>
      <w:r w:rsidRPr="00002B71">
        <w:t xml:space="preserve">freiwilligen </w:t>
      </w:r>
      <w:r w:rsidR="00FA714A">
        <w:t xml:space="preserve">Zuwendungen Dritter wie </w:t>
      </w:r>
      <w:r w:rsidRPr="00002B71">
        <w:t>Vermächtnissen,</w:t>
      </w:r>
      <w:r w:rsidR="00FA714A">
        <w:t xml:space="preserve"> Schenkungen</w:t>
      </w:r>
      <w:r w:rsidRPr="00002B71">
        <w:t xml:space="preserve"> usw.</w:t>
      </w:r>
      <w:r w:rsidR="0094036A">
        <w:t>;</w:t>
      </w:r>
    </w:p>
    <w:p w:rsidR="003B32EF" w:rsidRPr="00002B71" w:rsidRDefault="003B32EF" w:rsidP="004070AD">
      <w:pPr>
        <w:pStyle w:val="Aufzhlunglit"/>
      </w:pPr>
      <w:r w:rsidRPr="00002B71">
        <w:t>Beiträgen der öffentlichen Hand</w:t>
      </w:r>
      <w:r w:rsidR="0094036A">
        <w:t>.</w:t>
      </w:r>
    </w:p>
    <w:p w:rsidR="003B32EF" w:rsidRPr="00002B71" w:rsidRDefault="00FA714A" w:rsidP="003700BD">
      <w:pPr>
        <w:rPr>
          <w:lang w:val="de-CH"/>
        </w:rPr>
      </w:pPr>
      <w:r w:rsidRPr="00FA714A">
        <w:rPr>
          <w:vertAlign w:val="superscript"/>
          <w:lang w:val="de-CH"/>
        </w:rPr>
        <w:t>2</w:t>
      </w:r>
      <w:r>
        <w:rPr>
          <w:lang w:val="de-CH"/>
        </w:rPr>
        <w:t xml:space="preserve"> </w:t>
      </w:r>
      <w:r w:rsidR="003B32EF" w:rsidRPr="00002B71">
        <w:rPr>
          <w:lang w:val="de-CH"/>
        </w:rPr>
        <w:t>Das Vermögen darf nur zweckentsprechend verwendet werden.</w:t>
      </w:r>
    </w:p>
    <w:p w:rsidR="003B32EF" w:rsidRDefault="001A21AA" w:rsidP="003700BD">
      <w:pPr>
        <w:rPr>
          <w:lang w:val="de-CH"/>
        </w:rPr>
      </w:pPr>
      <w:r w:rsidRPr="000D5706">
        <w:rPr>
          <w:vertAlign w:val="superscript"/>
          <w:lang w:val="de-CH"/>
        </w:rPr>
        <w:t>3</w:t>
      </w:r>
      <w:r w:rsidRPr="000D5706">
        <w:rPr>
          <w:lang w:val="de-CH"/>
        </w:rPr>
        <w:t xml:space="preserve"> F</w:t>
      </w:r>
      <w:r w:rsidR="003B32EF" w:rsidRPr="000D5706">
        <w:rPr>
          <w:lang w:val="de-CH"/>
        </w:rPr>
        <w:t>ür Verbindlichkeit</w:t>
      </w:r>
      <w:r w:rsidRPr="000D5706">
        <w:rPr>
          <w:lang w:val="de-CH"/>
        </w:rPr>
        <w:t>en</w:t>
      </w:r>
      <w:r w:rsidR="003B32EF" w:rsidRPr="000D5706">
        <w:rPr>
          <w:lang w:val="de-CH"/>
        </w:rPr>
        <w:t xml:space="preserve"> der </w:t>
      </w:r>
      <w:r w:rsidRPr="000D5706">
        <w:rPr>
          <w:lang w:val="de-CH"/>
        </w:rPr>
        <w:t>G</w:t>
      </w:r>
      <w:r w:rsidR="003B32EF" w:rsidRPr="000D5706">
        <w:rPr>
          <w:lang w:val="de-CH"/>
        </w:rPr>
        <w:t>enossenschaft haftet nur das Genossenschaftsvermögen</w:t>
      </w:r>
      <w:r w:rsidRPr="000D5706">
        <w:rPr>
          <w:lang w:val="de-CH"/>
        </w:rPr>
        <w:t xml:space="preserve">. Die </w:t>
      </w:r>
      <w:r w:rsidR="003B32EF" w:rsidRPr="000D5706">
        <w:rPr>
          <w:lang w:val="de-CH"/>
        </w:rPr>
        <w:t xml:space="preserve">persönliche </w:t>
      </w:r>
      <w:r w:rsidRPr="000D5706">
        <w:rPr>
          <w:lang w:val="de-CH"/>
        </w:rPr>
        <w:t xml:space="preserve">Haftung </w:t>
      </w:r>
      <w:r w:rsidR="003B32EF" w:rsidRPr="000D5706">
        <w:rPr>
          <w:lang w:val="de-CH"/>
        </w:rPr>
        <w:t>der Mitglieder ist ausgeschlossen.</w:t>
      </w:r>
    </w:p>
    <w:p w:rsidR="00DB7DDD" w:rsidRPr="00002B71" w:rsidRDefault="00DB7DDD" w:rsidP="003700BD">
      <w:pPr>
        <w:rPr>
          <w:lang w:val="de-CH"/>
        </w:rPr>
      </w:pPr>
    </w:p>
    <w:p w:rsidR="003B32EF" w:rsidRPr="00002B71" w:rsidRDefault="001A21AA" w:rsidP="00DB7DDD">
      <w:pPr>
        <w:pStyle w:val="Artikel"/>
        <w:spacing w:before="120"/>
      </w:pPr>
      <w:r>
        <w:t>Art. 6</w:t>
      </w:r>
      <w:r w:rsidR="006E7E0C">
        <w:t xml:space="preserve"> </w:t>
      </w:r>
      <w:r w:rsidR="001913C7">
        <w:t>Jahresbeitrag</w:t>
      </w:r>
    </w:p>
    <w:p w:rsidR="00FD6134" w:rsidRDefault="006E7E0C" w:rsidP="006E7E0C">
      <w:pPr>
        <w:rPr>
          <w:lang w:val="de-CH"/>
        </w:rPr>
      </w:pPr>
      <w:r w:rsidRPr="006E7E0C">
        <w:rPr>
          <w:vertAlign w:val="superscript"/>
          <w:lang w:val="de-CH"/>
        </w:rPr>
        <w:t>1</w:t>
      </w:r>
      <w:r>
        <w:rPr>
          <w:lang w:val="de-CH"/>
        </w:rPr>
        <w:t xml:space="preserve"> </w:t>
      </w:r>
      <w:r w:rsidR="001A21AA">
        <w:rPr>
          <w:lang w:val="de-CH"/>
        </w:rPr>
        <w:t>Die</w:t>
      </w:r>
      <w:r w:rsidR="001A21AA" w:rsidRPr="00002B71">
        <w:rPr>
          <w:lang w:val="de-CH"/>
        </w:rPr>
        <w:t xml:space="preserve"> </w:t>
      </w:r>
      <w:r w:rsidR="005A77EA">
        <w:rPr>
          <w:lang w:val="de-CH"/>
        </w:rPr>
        <w:t>V</w:t>
      </w:r>
      <w:r w:rsidR="001A21AA" w:rsidRPr="00002B71">
        <w:rPr>
          <w:lang w:val="de-CH"/>
        </w:rPr>
        <w:t>ersammlung bestimmt</w:t>
      </w:r>
      <w:r w:rsidR="001A21AA">
        <w:rPr>
          <w:lang w:val="de-CH"/>
        </w:rPr>
        <w:t xml:space="preserve"> den</w:t>
      </w:r>
      <w:r w:rsidR="003B32EF" w:rsidRPr="00002B71">
        <w:rPr>
          <w:lang w:val="de-CH"/>
        </w:rPr>
        <w:t xml:space="preserve"> </w:t>
      </w:r>
      <w:r w:rsidR="0094036A">
        <w:rPr>
          <w:lang w:val="de-CH"/>
        </w:rPr>
        <w:t>Jahresbeitrag</w:t>
      </w:r>
      <w:r>
        <w:rPr>
          <w:lang w:val="de-CH"/>
        </w:rPr>
        <w:t>.</w:t>
      </w:r>
    </w:p>
    <w:p w:rsidR="003B32EF" w:rsidRDefault="006E7E0C" w:rsidP="006E7E0C">
      <w:pPr>
        <w:rPr>
          <w:lang w:val="de-CH"/>
        </w:rPr>
      </w:pPr>
      <w:r w:rsidRPr="006E7E0C">
        <w:rPr>
          <w:vertAlign w:val="superscript"/>
          <w:lang w:val="de-CH"/>
        </w:rPr>
        <w:t>2</w:t>
      </w:r>
      <w:r>
        <w:rPr>
          <w:lang w:val="de-CH"/>
        </w:rPr>
        <w:t xml:space="preserve"> D</w:t>
      </w:r>
      <w:r w:rsidR="001A21AA">
        <w:rPr>
          <w:lang w:val="de-CH"/>
        </w:rPr>
        <w:t>er Jahresbeitrag ist</w:t>
      </w:r>
      <w:r w:rsidR="003B32EF" w:rsidRPr="00002B71">
        <w:rPr>
          <w:lang w:val="de-CH"/>
        </w:rPr>
        <w:t xml:space="preserve"> spätestens 30 Tage nach Rechnungsstellung zu bezahlen.</w:t>
      </w:r>
    </w:p>
    <w:p w:rsidR="003B32EF" w:rsidRDefault="006E7E0C" w:rsidP="006E7E0C">
      <w:pPr>
        <w:rPr>
          <w:lang w:val="de-CH"/>
        </w:rPr>
      </w:pPr>
      <w:r w:rsidRPr="006E7E0C">
        <w:rPr>
          <w:vertAlign w:val="superscript"/>
          <w:lang w:val="de-CH"/>
        </w:rPr>
        <w:t>3</w:t>
      </w:r>
      <w:r w:rsidRPr="006E7E0C">
        <w:rPr>
          <w:lang w:val="de-CH"/>
        </w:rPr>
        <w:t xml:space="preserve"> Bei verspäteter Zahlung des Jahresbeitrages </w:t>
      </w:r>
      <w:r w:rsidR="003B291E" w:rsidRPr="006E7E0C">
        <w:rPr>
          <w:lang w:val="de-CH"/>
        </w:rPr>
        <w:t>werden</w:t>
      </w:r>
      <w:r w:rsidRPr="006E7E0C">
        <w:rPr>
          <w:lang w:val="de-CH"/>
        </w:rPr>
        <w:t xml:space="preserve"> </w:t>
      </w:r>
      <w:r w:rsidR="003B32EF" w:rsidRPr="006E7E0C">
        <w:rPr>
          <w:lang w:val="de-CH"/>
        </w:rPr>
        <w:t xml:space="preserve">ein Verzugszins </w:t>
      </w:r>
      <w:r w:rsidRPr="006E7E0C">
        <w:rPr>
          <w:lang w:val="de-CH"/>
        </w:rPr>
        <w:t xml:space="preserve">in der Höhe des </w:t>
      </w:r>
      <w:r w:rsidR="003B32EF" w:rsidRPr="006E7E0C">
        <w:rPr>
          <w:lang w:val="de-CH"/>
        </w:rPr>
        <w:t>Zinssatz</w:t>
      </w:r>
      <w:r w:rsidRPr="006E7E0C">
        <w:rPr>
          <w:lang w:val="de-CH"/>
        </w:rPr>
        <w:t>es</w:t>
      </w:r>
      <w:r w:rsidR="003B32EF" w:rsidRPr="006E7E0C">
        <w:rPr>
          <w:lang w:val="de-CH"/>
        </w:rPr>
        <w:t xml:space="preserve"> </w:t>
      </w:r>
      <w:r w:rsidRPr="006E7E0C">
        <w:rPr>
          <w:lang w:val="de-CH"/>
        </w:rPr>
        <w:t>einer</w:t>
      </w:r>
      <w:r w:rsidR="003B32EF" w:rsidRPr="006E7E0C">
        <w:rPr>
          <w:lang w:val="de-CH"/>
        </w:rPr>
        <w:t xml:space="preserve"> </w:t>
      </w:r>
      <w:r w:rsidRPr="006E7E0C">
        <w:rPr>
          <w:lang w:val="de-CH"/>
        </w:rPr>
        <w:t>Ersth</w:t>
      </w:r>
      <w:r w:rsidR="003B32EF" w:rsidRPr="006E7E0C">
        <w:rPr>
          <w:lang w:val="de-CH"/>
        </w:rPr>
        <w:t>ypothek für Wohnbauten sowie ein Unkostenbeitrag erhoben.</w:t>
      </w:r>
    </w:p>
    <w:p w:rsidR="00AB1F88" w:rsidRDefault="00AB1F88" w:rsidP="006E7E0C">
      <w:pPr>
        <w:rPr>
          <w:lang w:val="de-CH"/>
        </w:rPr>
      </w:pPr>
    </w:p>
    <w:p w:rsidR="00AB1F88" w:rsidRPr="006E7E0C" w:rsidRDefault="00AB1F88" w:rsidP="006E7E0C">
      <w:pPr>
        <w:rPr>
          <w:lang w:val="de-CH"/>
        </w:rPr>
      </w:pPr>
    </w:p>
    <w:p w:rsidR="001913C7" w:rsidRPr="00002B71" w:rsidRDefault="001913C7" w:rsidP="001913C7">
      <w:pPr>
        <w:pStyle w:val="Artikel"/>
      </w:pPr>
      <w:r>
        <w:lastRenderedPageBreak/>
        <w:t>Art. </w:t>
      </w:r>
      <w:r w:rsidR="004B264B">
        <w:t>7</w:t>
      </w:r>
      <w:r>
        <w:t xml:space="preserve"> Einkaufsgebühr bei </w:t>
      </w:r>
      <w:r w:rsidRPr="004070AD">
        <w:t xml:space="preserve">Erweiterung des </w:t>
      </w:r>
      <w:r>
        <w:t>Einzugs</w:t>
      </w:r>
      <w:r w:rsidRPr="004070AD">
        <w:t>gebietes (Art. </w:t>
      </w:r>
      <w:r w:rsidR="009F4C3B">
        <w:t>3</w:t>
      </w:r>
      <w:r w:rsidRPr="004070AD">
        <w:t xml:space="preserve"> Abs. </w:t>
      </w:r>
      <w:r w:rsidR="009F4C3B">
        <w:t>2</w:t>
      </w:r>
      <w:r w:rsidRPr="004070AD">
        <w:t>)</w:t>
      </w:r>
    </w:p>
    <w:p w:rsidR="001913C7" w:rsidRPr="00002B71" w:rsidRDefault="001913C7" w:rsidP="001913C7">
      <w:pPr>
        <w:rPr>
          <w:lang w:val="de-CH"/>
        </w:rPr>
      </w:pPr>
      <w:r w:rsidRPr="00D428AA">
        <w:rPr>
          <w:vertAlign w:val="superscript"/>
          <w:lang w:val="de-CH"/>
        </w:rPr>
        <w:t>1</w:t>
      </w:r>
      <w:r>
        <w:rPr>
          <w:lang w:val="de-CH"/>
        </w:rPr>
        <w:t xml:space="preserve"> Die </w:t>
      </w:r>
      <w:r w:rsidR="005A77EA">
        <w:rPr>
          <w:lang w:val="de-CH"/>
        </w:rPr>
        <w:t>V</w:t>
      </w:r>
      <w:r>
        <w:rPr>
          <w:lang w:val="de-CH"/>
        </w:rPr>
        <w:t>ersammlung bestimmt d</w:t>
      </w:r>
      <w:r w:rsidRPr="00002B71">
        <w:rPr>
          <w:lang w:val="de-CH"/>
        </w:rPr>
        <w:t>ie Einkaufsgebühren und Einkaufsbedingungen</w:t>
      </w:r>
      <w:r>
        <w:rPr>
          <w:lang w:val="de-CH"/>
        </w:rPr>
        <w:t xml:space="preserve"> bei Erweiterung des Einzugsgebietes.</w:t>
      </w:r>
    </w:p>
    <w:p w:rsidR="001913C7" w:rsidRDefault="001913C7" w:rsidP="001913C7">
      <w:pPr>
        <w:rPr>
          <w:lang w:val="de-CH"/>
        </w:rPr>
      </w:pPr>
      <w:r w:rsidRPr="000D5706">
        <w:rPr>
          <w:vertAlign w:val="superscript"/>
          <w:lang w:val="de-CH"/>
        </w:rPr>
        <w:t>2</w:t>
      </w:r>
      <w:r w:rsidRPr="000D5706">
        <w:rPr>
          <w:lang w:val="de-CH"/>
        </w:rPr>
        <w:t xml:space="preserve"> Die Einkaufsgebühr berechnet sich nach</w:t>
      </w:r>
      <w:r w:rsidR="001B6BA4" w:rsidRPr="000D5706">
        <w:rPr>
          <w:lang w:val="de-CH"/>
        </w:rPr>
        <w:t xml:space="preserve"> Art. 12</w:t>
      </w:r>
      <w:r w:rsidRPr="000D5706">
        <w:rPr>
          <w:lang w:val="de-CH"/>
        </w:rPr>
        <w:t xml:space="preserve">. Die Gesamtkosten der </w:t>
      </w:r>
      <w:r w:rsidR="00284B31" w:rsidRPr="000D5706">
        <w:rPr>
          <w:lang w:val="de-CH"/>
        </w:rPr>
        <w:t>Strasse</w:t>
      </w:r>
      <w:r w:rsidRPr="000D5706">
        <w:rPr>
          <w:lang w:val="de-CH"/>
        </w:rPr>
        <w:t xml:space="preserve"> werden aufgrund der tatsächlichen Aufwendungen ermittelt oder von Fachleuten geschätzt.</w:t>
      </w:r>
    </w:p>
    <w:p w:rsidR="00DB7DDD" w:rsidRPr="00002B71" w:rsidRDefault="00DB7DDD" w:rsidP="001913C7">
      <w:pPr>
        <w:rPr>
          <w:lang w:val="de-CH"/>
        </w:rPr>
      </w:pPr>
    </w:p>
    <w:p w:rsidR="001913C7" w:rsidRPr="003A57A6" w:rsidRDefault="001913C7" w:rsidP="00DB7DDD">
      <w:pPr>
        <w:pStyle w:val="Artikel"/>
        <w:spacing w:before="120"/>
      </w:pPr>
      <w:r w:rsidRPr="003A57A6">
        <w:t>Art. </w:t>
      </w:r>
      <w:r w:rsidR="004B264B">
        <w:t>8</w:t>
      </w:r>
      <w:r w:rsidRPr="003A57A6">
        <w:t xml:space="preserve"> </w:t>
      </w:r>
      <w:r>
        <w:t>Einkaufsgebühr bei b</w:t>
      </w:r>
      <w:r w:rsidRPr="003A57A6">
        <w:t>estehende</w:t>
      </w:r>
      <w:r>
        <w:t>m</w:t>
      </w:r>
      <w:r w:rsidRPr="003A57A6">
        <w:t xml:space="preserve"> </w:t>
      </w:r>
      <w:r>
        <w:t>Einzugs</w:t>
      </w:r>
      <w:r w:rsidRPr="003A57A6">
        <w:t>gebiet</w:t>
      </w:r>
    </w:p>
    <w:p w:rsidR="001913C7" w:rsidRDefault="001913C7" w:rsidP="001913C7">
      <w:pPr>
        <w:rPr>
          <w:lang w:val="de-CH"/>
        </w:rPr>
      </w:pPr>
      <w:r w:rsidRPr="00002B71">
        <w:rPr>
          <w:lang w:val="de-CH"/>
        </w:rPr>
        <w:t>Werden Gebäude und Anlagen</w:t>
      </w:r>
      <w:r w:rsidR="004D1DC8" w:rsidRPr="00002B71">
        <w:rPr>
          <w:lang w:val="de-CH"/>
        </w:rPr>
        <w:t xml:space="preserve">, welche einen Einfluss auf </w:t>
      </w:r>
      <w:r w:rsidR="004D1DC8">
        <w:rPr>
          <w:lang w:val="de-CH"/>
        </w:rPr>
        <w:t>den Kostenverteiler</w:t>
      </w:r>
      <w:r w:rsidR="004D1DC8" w:rsidRPr="00002B71">
        <w:rPr>
          <w:lang w:val="de-CH"/>
        </w:rPr>
        <w:t xml:space="preserve"> haben,</w:t>
      </w:r>
      <w:r w:rsidRPr="003A57A6">
        <w:rPr>
          <w:lang w:val="de-CH"/>
        </w:rPr>
        <w:t xml:space="preserve"> </w:t>
      </w:r>
      <w:r w:rsidRPr="00002B71">
        <w:rPr>
          <w:lang w:val="de-CH"/>
        </w:rPr>
        <w:t>erweitert oder neu erstellt</w:t>
      </w:r>
      <w:r w:rsidR="004D1DC8">
        <w:rPr>
          <w:lang w:val="de-CH"/>
        </w:rPr>
        <w:t xml:space="preserve">, </w:t>
      </w:r>
      <w:r w:rsidRPr="000D5706">
        <w:rPr>
          <w:lang w:val="de-CH"/>
        </w:rPr>
        <w:t>entrichtet das Mitglied eine Einkaufsgebühr</w:t>
      </w:r>
      <w:r w:rsidR="009D4E00">
        <w:rPr>
          <w:lang w:val="de-CH"/>
        </w:rPr>
        <w:t xml:space="preserve"> </w:t>
      </w:r>
      <w:r w:rsidR="009D4E00" w:rsidRPr="0021404F">
        <w:rPr>
          <w:lang w:val="de-CH"/>
        </w:rPr>
        <w:t>auf Mehrnutzung gegenüber dem Bestand</w:t>
      </w:r>
      <w:r w:rsidRPr="0021404F">
        <w:rPr>
          <w:lang w:val="de-CH"/>
        </w:rPr>
        <w:t>.</w:t>
      </w:r>
      <w:r w:rsidRPr="000D5706">
        <w:rPr>
          <w:lang w:val="de-CH"/>
        </w:rPr>
        <w:t xml:space="preserve"> Die Einkaufsgebühr berechnet sich nach Art. </w:t>
      </w:r>
      <w:r w:rsidR="001B6BA4" w:rsidRPr="000D5706">
        <w:rPr>
          <w:lang w:val="de-CH"/>
        </w:rPr>
        <w:t>12</w:t>
      </w:r>
      <w:r w:rsidRPr="000D5706">
        <w:rPr>
          <w:lang w:val="de-CH"/>
        </w:rPr>
        <w:t>. Die Gesamtkosten der Strasse werden aufgrund der tatsächlichen Aufwendungen ermittelt oder von Fachleuten geschätzt.</w:t>
      </w:r>
    </w:p>
    <w:p w:rsidR="00DB7DDD" w:rsidRPr="00002B71" w:rsidRDefault="00DB7DDD" w:rsidP="00DB7DDD">
      <w:pPr>
        <w:rPr>
          <w:lang w:val="de-CH"/>
        </w:rPr>
      </w:pPr>
    </w:p>
    <w:p w:rsidR="001913C7" w:rsidRPr="004070AD" w:rsidRDefault="001913C7" w:rsidP="00DB7DDD">
      <w:pPr>
        <w:pStyle w:val="Artikel"/>
        <w:spacing w:before="120"/>
      </w:pPr>
      <w:r>
        <w:t>Art. </w:t>
      </w:r>
      <w:r w:rsidR="004B264B">
        <w:t>9</w:t>
      </w:r>
      <w:r>
        <w:t xml:space="preserve"> </w:t>
      </w:r>
      <w:r w:rsidRPr="004070AD">
        <w:t>Ausserordentliche Beiträge</w:t>
      </w:r>
    </w:p>
    <w:p w:rsidR="001913C7" w:rsidRDefault="00275FF5" w:rsidP="001913C7">
      <w:pPr>
        <w:rPr>
          <w:lang w:val="de-CH"/>
        </w:rPr>
      </w:pPr>
      <w:r>
        <w:rPr>
          <w:vertAlign w:val="superscript"/>
          <w:lang w:val="de-CH"/>
        </w:rPr>
        <w:t>1</w:t>
      </w:r>
      <w:r w:rsidR="001913C7">
        <w:rPr>
          <w:lang w:val="de-CH"/>
        </w:rPr>
        <w:t xml:space="preserve"> </w:t>
      </w:r>
      <w:r w:rsidR="001913C7" w:rsidRPr="00002B71">
        <w:rPr>
          <w:lang w:val="de-CH"/>
        </w:rPr>
        <w:t xml:space="preserve">Für </w:t>
      </w:r>
      <w:r w:rsidR="001913C7">
        <w:rPr>
          <w:lang w:val="de-CH"/>
        </w:rPr>
        <w:t xml:space="preserve">die </w:t>
      </w:r>
      <w:r w:rsidR="001913C7" w:rsidRPr="00002B71">
        <w:rPr>
          <w:lang w:val="de-CH"/>
        </w:rPr>
        <w:t xml:space="preserve">aussergewöhnlich starke Inanspruchnahme der Strasse (z.B. Kiesabbau, Deponie) sind Sonderbeiträge zu erheben. </w:t>
      </w:r>
      <w:r w:rsidR="001913C7">
        <w:rPr>
          <w:lang w:val="de-CH"/>
        </w:rPr>
        <w:t>Der Vorstand bestimmt die Höhe</w:t>
      </w:r>
      <w:r w:rsidR="001913C7" w:rsidRPr="00002B71">
        <w:rPr>
          <w:lang w:val="de-CH"/>
        </w:rPr>
        <w:t xml:space="preserve">. </w:t>
      </w:r>
      <w:r w:rsidR="00424E09">
        <w:rPr>
          <w:lang w:val="de-CH"/>
        </w:rPr>
        <w:t>Er</w:t>
      </w:r>
      <w:r w:rsidR="001913C7">
        <w:rPr>
          <w:lang w:val="de-CH"/>
        </w:rPr>
        <w:t xml:space="preserve"> kann </w:t>
      </w:r>
      <w:r w:rsidR="004D1DC8">
        <w:rPr>
          <w:lang w:val="de-CH"/>
        </w:rPr>
        <w:t xml:space="preserve">auf Kosten des Mitgliedes </w:t>
      </w:r>
      <w:r w:rsidR="001913C7">
        <w:rPr>
          <w:lang w:val="de-CH"/>
        </w:rPr>
        <w:t xml:space="preserve">Sachverständige beiziehen. </w:t>
      </w:r>
    </w:p>
    <w:p w:rsidR="00DB7DDD" w:rsidRPr="00002B71" w:rsidRDefault="00DB7DDD" w:rsidP="00DB7DDD">
      <w:pPr>
        <w:spacing w:before="120"/>
        <w:rPr>
          <w:lang w:val="de-CH"/>
        </w:rPr>
      </w:pPr>
    </w:p>
    <w:p w:rsidR="00DB7DDD" w:rsidRPr="003A57A6" w:rsidRDefault="006E7E0C" w:rsidP="00DB7DDD">
      <w:pPr>
        <w:pStyle w:val="Artikel"/>
        <w:spacing w:before="120"/>
      </w:pPr>
      <w:r>
        <w:t>Art. </w:t>
      </w:r>
      <w:r w:rsidR="004B264B">
        <w:t>10</w:t>
      </w:r>
      <w:r>
        <w:t xml:space="preserve"> </w:t>
      </w:r>
      <w:r w:rsidR="003B32EF" w:rsidRPr="00002B71">
        <w:t>Pfandrecht</w:t>
      </w:r>
    </w:p>
    <w:p w:rsidR="003B32EF" w:rsidRPr="00DB7DDD" w:rsidRDefault="003B32EF" w:rsidP="00DB7DDD">
      <w:pPr>
        <w:pStyle w:val="Artikel"/>
        <w:rPr>
          <w:b w:val="0"/>
          <w:vertAlign w:val="superscript"/>
        </w:rPr>
      </w:pPr>
      <w:r w:rsidRPr="00DB7DDD">
        <w:rPr>
          <w:b w:val="0"/>
        </w:rPr>
        <w:t xml:space="preserve">Für </w:t>
      </w:r>
      <w:r w:rsidR="006E7E0C" w:rsidRPr="00DB7DDD">
        <w:rPr>
          <w:b w:val="0"/>
        </w:rPr>
        <w:t>Geldleistungen</w:t>
      </w:r>
      <w:r w:rsidRPr="00DB7DDD">
        <w:rPr>
          <w:b w:val="0"/>
        </w:rPr>
        <w:t xml:space="preserve">, </w:t>
      </w:r>
      <w:r w:rsidR="0094036A" w:rsidRPr="00DB7DDD">
        <w:rPr>
          <w:b w:val="0"/>
        </w:rPr>
        <w:t xml:space="preserve">die </w:t>
      </w:r>
      <w:r w:rsidRPr="00DB7DDD">
        <w:rPr>
          <w:b w:val="0"/>
        </w:rPr>
        <w:t xml:space="preserve">die Mitglieder gemäss Statuten und Beschlüssen der Genossenschaftsorgane zu erbringen haben, steht der </w:t>
      </w:r>
      <w:r w:rsidR="006E7E0C" w:rsidRPr="00DB7DDD">
        <w:rPr>
          <w:b w:val="0"/>
        </w:rPr>
        <w:t xml:space="preserve">Genossenschaft </w:t>
      </w:r>
      <w:r w:rsidR="0094036A" w:rsidRPr="00DB7DDD">
        <w:rPr>
          <w:b w:val="0"/>
        </w:rPr>
        <w:t xml:space="preserve">an den Grundstücken </w:t>
      </w:r>
      <w:r w:rsidRPr="00DB7DDD">
        <w:rPr>
          <w:b w:val="0"/>
        </w:rPr>
        <w:t xml:space="preserve">ein </w:t>
      </w:r>
      <w:r w:rsidR="00D302F7" w:rsidRPr="00DB7DDD">
        <w:rPr>
          <w:b w:val="0"/>
        </w:rPr>
        <w:t xml:space="preserve">allen eingetragenen Belastungen vorgehendes </w:t>
      </w:r>
      <w:r w:rsidRPr="00DB7DDD">
        <w:rPr>
          <w:b w:val="0"/>
        </w:rPr>
        <w:t>Pfandrecht zu.</w:t>
      </w:r>
      <w:r w:rsidR="0094036A" w:rsidRPr="00DB7DDD">
        <w:rPr>
          <w:rStyle w:val="Funotenzeichen"/>
          <w:b w:val="0"/>
        </w:rPr>
        <w:footnoteReference w:id="3"/>
      </w:r>
      <w:r w:rsidR="0094036A" w:rsidRPr="00DB7DDD">
        <w:rPr>
          <w:b w:val="0"/>
          <w:vertAlign w:val="superscript"/>
        </w:rPr>
        <w:t>)</w:t>
      </w:r>
    </w:p>
    <w:p w:rsidR="00DB7DDD" w:rsidRPr="00002B71" w:rsidRDefault="00DB7DDD" w:rsidP="003700BD">
      <w:pPr>
        <w:rPr>
          <w:lang w:val="de-CH"/>
        </w:rPr>
      </w:pPr>
    </w:p>
    <w:p w:rsidR="003B32EF" w:rsidRPr="00002B71" w:rsidRDefault="003B32EF" w:rsidP="00DB7DDD">
      <w:pPr>
        <w:pStyle w:val="berschrift1"/>
        <w:spacing w:before="240"/>
        <w:rPr>
          <w:lang w:val="de-CH"/>
        </w:rPr>
      </w:pPr>
      <w:r w:rsidRPr="00002B71">
        <w:rPr>
          <w:lang w:val="de-CH"/>
        </w:rPr>
        <w:t xml:space="preserve">IV. </w:t>
      </w:r>
      <w:r w:rsidR="005A77EA">
        <w:rPr>
          <w:lang w:val="de-CH"/>
        </w:rPr>
        <w:t>Kostenverteilung</w:t>
      </w:r>
    </w:p>
    <w:p w:rsidR="001913C7" w:rsidRPr="004070AD" w:rsidRDefault="001913C7" w:rsidP="001913C7">
      <w:pPr>
        <w:pStyle w:val="Artikel"/>
      </w:pPr>
      <w:r w:rsidRPr="004070AD">
        <w:t>Art. </w:t>
      </w:r>
      <w:r w:rsidR="004B264B">
        <w:t>11</w:t>
      </w:r>
      <w:r w:rsidRPr="004070AD">
        <w:t xml:space="preserve"> </w:t>
      </w:r>
      <w:r>
        <w:t>Grundsatz</w:t>
      </w:r>
    </w:p>
    <w:p w:rsidR="001913C7" w:rsidRDefault="001913C7" w:rsidP="001913C7">
      <w:pPr>
        <w:rPr>
          <w:lang w:val="de-CH"/>
        </w:rPr>
      </w:pPr>
      <w:r w:rsidRPr="00002B71">
        <w:rPr>
          <w:lang w:val="de-CH"/>
        </w:rPr>
        <w:t xml:space="preserve">Sämtliche Kosten werden gemäss </w:t>
      </w:r>
      <w:r w:rsidR="001B6BA4">
        <w:rPr>
          <w:lang w:val="de-CH"/>
        </w:rPr>
        <w:t>Kostenverteiler</w:t>
      </w:r>
      <w:r w:rsidRPr="00002B71">
        <w:rPr>
          <w:lang w:val="de-CH"/>
        </w:rPr>
        <w:t xml:space="preserve"> </w:t>
      </w:r>
      <w:r>
        <w:rPr>
          <w:lang w:val="de-CH"/>
        </w:rPr>
        <w:t xml:space="preserve">auf die Mitglieder </w:t>
      </w:r>
      <w:r w:rsidR="005A77EA">
        <w:rPr>
          <w:lang w:val="de-CH"/>
        </w:rPr>
        <w:t>verteilt</w:t>
      </w:r>
      <w:r w:rsidRPr="00002B71">
        <w:rPr>
          <w:lang w:val="de-CH"/>
        </w:rPr>
        <w:t>.</w:t>
      </w:r>
    </w:p>
    <w:p w:rsidR="00DB7DDD" w:rsidRPr="00002B71" w:rsidRDefault="00DB7DDD" w:rsidP="00DB7DDD">
      <w:pPr>
        <w:rPr>
          <w:lang w:val="de-CH"/>
        </w:rPr>
      </w:pPr>
    </w:p>
    <w:p w:rsidR="00DB7DDD" w:rsidRPr="003A57A6" w:rsidRDefault="003B32EF" w:rsidP="00DB7DDD">
      <w:pPr>
        <w:pStyle w:val="Artikel"/>
        <w:spacing w:before="120"/>
      </w:pPr>
      <w:r w:rsidRPr="006E7E0C">
        <w:t>Art.</w:t>
      </w:r>
      <w:r w:rsidR="004B264B">
        <w:t> 12</w:t>
      </w:r>
      <w:r w:rsidR="004F2431" w:rsidRPr="006E7E0C">
        <w:t xml:space="preserve"> </w:t>
      </w:r>
      <w:r w:rsidR="006E7E0C" w:rsidRPr="006E7E0C">
        <w:t>Berechnung</w:t>
      </w:r>
      <w:r w:rsidR="003A57A6">
        <w:t>sgrundlage</w:t>
      </w:r>
    </w:p>
    <w:p w:rsidR="003B32EF" w:rsidRPr="00DB7DDD" w:rsidRDefault="003D60E5" w:rsidP="00DB7DDD">
      <w:pPr>
        <w:pStyle w:val="Artikel"/>
        <w:rPr>
          <w:b w:val="0"/>
        </w:rPr>
      </w:pPr>
      <w:r w:rsidRPr="00DB7DDD">
        <w:rPr>
          <w:b w:val="0"/>
          <w:vertAlign w:val="superscript"/>
        </w:rPr>
        <w:t>1</w:t>
      </w:r>
      <w:r w:rsidRPr="00DB7DDD">
        <w:rPr>
          <w:b w:val="0"/>
        </w:rPr>
        <w:t xml:space="preserve"> </w:t>
      </w:r>
      <w:r w:rsidR="003B32EF" w:rsidRPr="00DB7DDD">
        <w:rPr>
          <w:b w:val="0"/>
        </w:rPr>
        <w:t xml:space="preserve">Grundlage für die Berechnung </w:t>
      </w:r>
      <w:r w:rsidR="001B6BA4" w:rsidRPr="00DB7DDD">
        <w:rPr>
          <w:b w:val="0"/>
        </w:rPr>
        <w:t xml:space="preserve">des Kostenverteilers </w:t>
      </w:r>
      <w:r w:rsidR="003B32EF" w:rsidRPr="00DB7DDD">
        <w:rPr>
          <w:b w:val="0"/>
        </w:rPr>
        <w:t>bilden:</w:t>
      </w:r>
    </w:p>
    <w:p w:rsidR="003B32EF" w:rsidRPr="003D60E5" w:rsidRDefault="003B32EF" w:rsidP="004B264B">
      <w:pPr>
        <w:spacing w:after="0"/>
      </w:pPr>
      <w:r w:rsidRPr="004070AD">
        <w:t xml:space="preserve">a) </w:t>
      </w:r>
      <w:r w:rsidR="00351C8E">
        <w:t>Grundstücksfläche</w:t>
      </w:r>
      <w:r w:rsidRPr="003D60E5">
        <w:t xml:space="preserve"> je</w:t>
      </w:r>
      <w:r w:rsidR="006E7E0C" w:rsidRPr="003D60E5">
        <w:t xml:space="preserve"> ha</w:t>
      </w:r>
      <w:r w:rsidRPr="003D60E5">
        <w:t>:</w:t>
      </w:r>
    </w:p>
    <w:p w:rsidR="003B32EF" w:rsidRPr="00002B71" w:rsidRDefault="003B32EF" w:rsidP="004D1DC8">
      <w:pPr>
        <w:tabs>
          <w:tab w:val="clear" w:pos="2835"/>
          <w:tab w:val="right" w:pos="3969"/>
          <w:tab w:val="left" w:pos="4111"/>
        </w:tabs>
        <w:spacing w:after="0"/>
        <w:rPr>
          <w:lang w:val="de-CH"/>
        </w:rPr>
      </w:pPr>
      <w:r w:rsidRPr="00002B71">
        <w:rPr>
          <w:lang w:val="de-CH"/>
        </w:rPr>
        <w:t>Wiese/Weide</w:t>
      </w:r>
      <w:r w:rsidR="004D1DC8">
        <w:rPr>
          <w:lang w:val="de-CH"/>
        </w:rPr>
        <w:tab/>
      </w:r>
      <w:r w:rsidRPr="00002B71">
        <w:rPr>
          <w:lang w:val="de-CH"/>
        </w:rPr>
        <w:t>1,0</w:t>
      </w:r>
      <w:r w:rsidR="004D1DC8">
        <w:rPr>
          <w:lang w:val="de-CH"/>
        </w:rPr>
        <w:tab/>
      </w:r>
      <w:r w:rsidRPr="00002B71">
        <w:rPr>
          <w:lang w:val="de-CH"/>
        </w:rPr>
        <w:t>Punkte</w:t>
      </w:r>
    </w:p>
    <w:p w:rsidR="003B32EF" w:rsidRPr="00002B71" w:rsidRDefault="004D1DC8" w:rsidP="00275FF5">
      <w:pPr>
        <w:tabs>
          <w:tab w:val="clear" w:pos="2835"/>
          <w:tab w:val="right" w:pos="3969"/>
          <w:tab w:val="left" w:pos="4111"/>
        </w:tabs>
        <w:spacing w:after="0"/>
        <w:rPr>
          <w:lang w:val="de-CH"/>
        </w:rPr>
      </w:pPr>
      <w:r>
        <w:rPr>
          <w:lang w:val="de-CH"/>
        </w:rPr>
        <w:t>Wald</w:t>
      </w:r>
      <w:r>
        <w:rPr>
          <w:lang w:val="de-CH"/>
        </w:rPr>
        <w:tab/>
      </w:r>
      <w:r w:rsidR="003B32EF" w:rsidRPr="00002B71">
        <w:rPr>
          <w:lang w:val="de-CH"/>
        </w:rPr>
        <w:t>0,5</w:t>
      </w:r>
      <w:r>
        <w:rPr>
          <w:lang w:val="de-CH"/>
        </w:rPr>
        <w:tab/>
      </w:r>
      <w:r w:rsidR="003B32EF" w:rsidRPr="00002B71">
        <w:rPr>
          <w:lang w:val="de-CH"/>
        </w:rPr>
        <w:t>Punkte</w:t>
      </w:r>
    </w:p>
    <w:p w:rsidR="003B32EF" w:rsidRPr="00002B71" w:rsidRDefault="001B6BA4" w:rsidP="004D1DC8">
      <w:pPr>
        <w:tabs>
          <w:tab w:val="clear" w:pos="2835"/>
          <w:tab w:val="right" w:pos="3969"/>
          <w:tab w:val="left" w:pos="4111"/>
        </w:tabs>
        <w:spacing w:after="0"/>
        <w:rPr>
          <w:lang w:val="de-CH"/>
        </w:rPr>
      </w:pPr>
      <w:r>
        <w:rPr>
          <w:lang w:val="de-CH"/>
        </w:rPr>
        <w:t xml:space="preserve">erste </w:t>
      </w:r>
      <w:r w:rsidR="003B32EF" w:rsidRPr="00002B71">
        <w:rPr>
          <w:lang w:val="de-CH"/>
        </w:rPr>
        <w:t>Wohnung/</w:t>
      </w:r>
      <w:r>
        <w:rPr>
          <w:lang w:val="de-CH"/>
        </w:rPr>
        <w:t xml:space="preserve">erstes </w:t>
      </w:r>
      <w:r w:rsidR="003B32EF" w:rsidRPr="00002B71">
        <w:rPr>
          <w:lang w:val="de-CH"/>
        </w:rPr>
        <w:t>Haus</w:t>
      </w:r>
      <w:r w:rsidR="003B32EF" w:rsidRPr="00002B71">
        <w:rPr>
          <w:lang w:val="de-CH"/>
        </w:rPr>
        <w:tab/>
        <w:t>5,0</w:t>
      </w:r>
      <w:r w:rsidR="004D1DC8">
        <w:rPr>
          <w:lang w:val="de-CH"/>
        </w:rPr>
        <w:tab/>
      </w:r>
      <w:r w:rsidR="003B32EF" w:rsidRPr="00002B71">
        <w:rPr>
          <w:lang w:val="de-CH"/>
        </w:rPr>
        <w:t>Punkte</w:t>
      </w:r>
    </w:p>
    <w:p w:rsidR="003B32EF" w:rsidRDefault="003B32EF" w:rsidP="004D1DC8">
      <w:pPr>
        <w:tabs>
          <w:tab w:val="clear" w:pos="2835"/>
          <w:tab w:val="right" w:pos="3969"/>
          <w:tab w:val="left" w:pos="4111"/>
        </w:tabs>
        <w:rPr>
          <w:lang w:val="de-CH"/>
        </w:rPr>
      </w:pPr>
      <w:r w:rsidRPr="00002B71">
        <w:rPr>
          <w:lang w:val="de-CH"/>
        </w:rPr>
        <w:t>Kleingewerbe</w:t>
      </w:r>
      <w:r w:rsidRPr="00002B71">
        <w:rPr>
          <w:lang w:val="de-CH"/>
        </w:rPr>
        <w:tab/>
        <w:t>10,0</w:t>
      </w:r>
      <w:r w:rsidR="004D1DC8">
        <w:rPr>
          <w:lang w:val="de-CH"/>
        </w:rPr>
        <w:tab/>
      </w:r>
      <w:r w:rsidRPr="00002B71">
        <w:rPr>
          <w:lang w:val="de-CH"/>
        </w:rPr>
        <w:t>Punkte</w:t>
      </w:r>
    </w:p>
    <w:p w:rsidR="00286661" w:rsidRPr="00002B71" w:rsidRDefault="00286661" w:rsidP="004D1DC8">
      <w:pPr>
        <w:tabs>
          <w:tab w:val="clear" w:pos="2835"/>
          <w:tab w:val="right" w:pos="3969"/>
          <w:tab w:val="left" w:pos="4111"/>
        </w:tabs>
        <w:rPr>
          <w:lang w:val="de-CH"/>
        </w:rPr>
      </w:pPr>
    </w:p>
    <w:p w:rsidR="00FD6134" w:rsidRPr="00002B71" w:rsidRDefault="00351C8E" w:rsidP="00FD6134">
      <w:pPr>
        <w:rPr>
          <w:lang w:val="de-CH"/>
        </w:rPr>
      </w:pPr>
      <w:r>
        <w:rPr>
          <w:vertAlign w:val="superscript"/>
          <w:lang w:val="de-CH"/>
        </w:rPr>
        <w:t>2</w:t>
      </w:r>
      <w:r w:rsidR="00FD6134" w:rsidRPr="00D5172A">
        <w:rPr>
          <w:lang w:val="de-CH"/>
        </w:rPr>
        <w:t xml:space="preserve"> Die Punkte gemäss Abs. 1 lit. a werden mit der </w:t>
      </w:r>
      <w:r w:rsidR="00D5172A">
        <w:rPr>
          <w:lang w:val="de-CH"/>
        </w:rPr>
        <w:t xml:space="preserve">Strecke in Metern </w:t>
      </w:r>
      <w:r w:rsidR="00FD6134" w:rsidRPr="00D5172A">
        <w:rPr>
          <w:lang w:val="de-CH"/>
        </w:rPr>
        <w:t>multipliziert</w:t>
      </w:r>
      <w:r w:rsidR="00D5172A">
        <w:rPr>
          <w:lang w:val="de-CH"/>
        </w:rPr>
        <w:t>, an der das Mitglied ein Interesse hat</w:t>
      </w:r>
      <w:r w:rsidR="00FD6134" w:rsidRPr="00D5172A">
        <w:rPr>
          <w:lang w:val="de-CH"/>
        </w:rPr>
        <w:t>.</w:t>
      </w:r>
    </w:p>
    <w:p w:rsidR="003B32EF" w:rsidRDefault="00351C8E" w:rsidP="003700BD">
      <w:pPr>
        <w:rPr>
          <w:lang w:val="de-CH"/>
        </w:rPr>
      </w:pPr>
      <w:r>
        <w:rPr>
          <w:vertAlign w:val="superscript"/>
          <w:lang w:val="de-CH"/>
        </w:rPr>
        <w:t>3</w:t>
      </w:r>
      <w:r w:rsidR="003D60E5">
        <w:rPr>
          <w:lang w:val="de-CH"/>
        </w:rPr>
        <w:t xml:space="preserve"> </w:t>
      </w:r>
      <w:r w:rsidR="006D70EE">
        <w:rPr>
          <w:lang w:val="de-CH"/>
        </w:rPr>
        <w:t>Für weitere B</w:t>
      </w:r>
      <w:r w:rsidR="006D70EE" w:rsidRPr="00002B71">
        <w:rPr>
          <w:lang w:val="de-CH"/>
        </w:rPr>
        <w:t>etriebe oder Tätigkeiten</w:t>
      </w:r>
      <w:r w:rsidR="006D70EE">
        <w:rPr>
          <w:lang w:val="de-CH"/>
        </w:rPr>
        <w:t xml:space="preserve">, welche </w:t>
      </w:r>
      <w:r w:rsidR="006D70EE" w:rsidRPr="00002B71">
        <w:rPr>
          <w:lang w:val="de-CH"/>
        </w:rPr>
        <w:t>zu einer vermehrten Nutzung der Strasse führen</w:t>
      </w:r>
      <w:r w:rsidR="006D70EE">
        <w:rPr>
          <w:lang w:val="de-CH"/>
        </w:rPr>
        <w:t>, legt die</w:t>
      </w:r>
      <w:r w:rsidR="005A77EA">
        <w:rPr>
          <w:lang w:val="de-CH"/>
        </w:rPr>
        <w:t xml:space="preserve"> V</w:t>
      </w:r>
      <w:r w:rsidR="003D60E5" w:rsidRPr="00002B71">
        <w:rPr>
          <w:lang w:val="de-CH"/>
        </w:rPr>
        <w:t xml:space="preserve">ersammlung </w:t>
      </w:r>
      <w:r w:rsidR="003D60E5">
        <w:rPr>
          <w:lang w:val="de-CH"/>
        </w:rPr>
        <w:t>die Punktzahl fest</w:t>
      </w:r>
      <w:r w:rsidR="006D70EE">
        <w:rPr>
          <w:lang w:val="de-CH"/>
        </w:rPr>
        <w:t>.</w:t>
      </w:r>
    </w:p>
    <w:p w:rsidR="009D4E00" w:rsidRDefault="009D4E00" w:rsidP="003700BD">
      <w:pPr>
        <w:rPr>
          <w:lang w:val="de-CH"/>
        </w:rPr>
      </w:pPr>
      <w:r w:rsidRPr="0021404F">
        <w:rPr>
          <w:vertAlign w:val="superscript"/>
          <w:lang w:val="de-CH"/>
        </w:rPr>
        <w:t>4</w:t>
      </w:r>
      <w:r w:rsidRPr="0021404F">
        <w:rPr>
          <w:lang w:val="de-CH"/>
        </w:rPr>
        <w:t xml:space="preserve"> Die Einkaufsgebühr berechnet anhand des Prozentsatz aus dem Kostenteiler multipliziert mit den Gesamtkosten der Strasse abzüglich der Altersentwertung.</w:t>
      </w:r>
      <w:bookmarkStart w:id="1" w:name="_GoBack"/>
      <w:bookmarkEnd w:id="1"/>
      <w:r>
        <w:rPr>
          <w:lang w:val="de-CH"/>
        </w:rPr>
        <w:t xml:space="preserve"> </w:t>
      </w:r>
    </w:p>
    <w:p w:rsidR="00DB7DDD" w:rsidRDefault="00DB7DDD" w:rsidP="003700BD">
      <w:pPr>
        <w:rPr>
          <w:lang w:val="de-CH"/>
        </w:rPr>
      </w:pPr>
    </w:p>
    <w:p w:rsidR="00DB7DDD" w:rsidRPr="003A57A6" w:rsidRDefault="003A57A6" w:rsidP="00DB7DDD">
      <w:pPr>
        <w:pStyle w:val="Artikel"/>
        <w:spacing w:before="120"/>
      </w:pPr>
      <w:r w:rsidRPr="003A57A6">
        <w:t>Art. </w:t>
      </w:r>
      <w:r w:rsidR="004F2431">
        <w:t>1</w:t>
      </w:r>
      <w:r w:rsidR="004B264B">
        <w:t>3</w:t>
      </w:r>
      <w:r w:rsidRPr="004070AD">
        <w:t xml:space="preserve"> </w:t>
      </w:r>
      <w:r w:rsidR="003B32EF" w:rsidRPr="003A57A6">
        <w:t xml:space="preserve">Land ausserhalb des </w:t>
      </w:r>
      <w:r w:rsidR="00A619DC">
        <w:t>Einzugs</w:t>
      </w:r>
      <w:r w:rsidR="00A619DC" w:rsidRPr="003A57A6">
        <w:t>gebietes</w:t>
      </w:r>
    </w:p>
    <w:p w:rsidR="003B32EF" w:rsidRDefault="003B32EF" w:rsidP="00DB7DDD">
      <w:pPr>
        <w:pStyle w:val="Artikel"/>
        <w:rPr>
          <w:b w:val="0"/>
        </w:rPr>
      </w:pPr>
      <w:r w:rsidRPr="00DB7DDD">
        <w:rPr>
          <w:b w:val="0"/>
        </w:rPr>
        <w:t xml:space="preserve">Wird von einem Landwirtschaftsbetrieb im </w:t>
      </w:r>
      <w:r w:rsidR="00A619DC" w:rsidRPr="00DB7DDD">
        <w:rPr>
          <w:b w:val="0"/>
        </w:rPr>
        <w:t xml:space="preserve">Einzugsgebiet </w:t>
      </w:r>
      <w:r w:rsidRPr="00DB7DDD">
        <w:rPr>
          <w:b w:val="0"/>
        </w:rPr>
        <w:t xml:space="preserve">Land bewirtschaftet, das sich ausserhalb befindet, hat </w:t>
      </w:r>
      <w:r w:rsidR="003A57A6" w:rsidRPr="00DB7DDD">
        <w:rPr>
          <w:b w:val="0"/>
        </w:rPr>
        <w:t>das Mitglied</w:t>
      </w:r>
      <w:r w:rsidRPr="00DB7DDD">
        <w:rPr>
          <w:b w:val="0"/>
        </w:rPr>
        <w:t xml:space="preserve"> für diese Fläche einen Unterhaltsbeitrag zu entrichten. </w:t>
      </w:r>
      <w:r w:rsidR="00D27819" w:rsidRPr="00DB7DDD">
        <w:rPr>
          <w:b w:val="0"/>
        </w:rPr>
        <w:t xml:space="preserve">Der Vorstand </w:t>
      </w:r>
      <w:r w:rsidRPr="00DB7DDD">
        <w:rPr>
          <w:b w:val="0"/>
        </w:rPr>
        <w:t>legt den Betrag pro Hektare fest.</w:t>
      </w:r>
    </w:p>
    <w:p w:rsidR="009D4E00" w:rsidRPr="009D4E00" w:rsidRDefault="009D4E00" w:rsidP="009D4E00">
      <w:pPr>
        <w:rPr>
          <w:lang w:val="de-CH"/>
        </w:rPr>
      </w:pPr>
    </w:p>
    <w:p w:rsidR="00DB7DDD" w:rsidRDefault="00DB7DDD" w:rsidP="003700BD">
      <w:pPr>
        <w:rPr>
          <w:lang w:val="de-CH"/>
        </w:rPr>
      </w:pPr>
    </w:p>
    <w:p w:rsidR="00DB7DDD" w:rsidRPr="003A57A6" w:rsidRDefault="003B32EF" w:rsidP="00DB7DDD">
      <w:pPr>
        <w:pStyle w:val="Artikel"/>
        <w:spacing w:before="120"/>
      </w:pPr>
      <w:r w:rsidRPr="00002B71">
        <w:lastRenderedPageBreak/>
        <w:t xml:space="preserve">Art. </w:t>
      </w:r>
      <w:r w:rsidR="00D428AA">
        <w:t>1</w:t>
      </w:r>
      <w:r w:rsidR="004F2431">
        <w:t>4</w:t>
      </w:r>
      <w:r w:rsidR="005A77EA">
        <w:t xml:space="preserve"> Anpassung des Kostenverteilers</w:t>
      </w:r>
    </w:p>
    <w:p w:rsidR="003B32EF" w:rsidRPr="00DB7DDD" w:rsidRDefault="004070AD" w:rsidP="00DB7DDD">
      <w:pPr>
        <w:pStyle w:val="Artikel"/>
        <w:rPr>
          <w:b w:val="0"/>
        </w:rPr>
      </w:pPr>
      <w:r w:rsidRPr="00DB7DDD">
        <w:rPr>
          <w:b w:val="0"/>
          <w:vertAlign w:val="superscript"/>
        </w:rPr>
        <w:t>1</w:t>
      </w:r>
      <w:r w:rsidRPr="00DB7DDD">
        <w:rPr>
          <w:b w:val="0"/>
        </w:rPr>
        <w:t xml:space="preserve"> W</w:t>
      </w:r>
      <w:r w:rsidR="003B32EF" w:rsidRPr="00DB7DDD">
        <w:rPr>
          <w:b w:val="0"/>
        </w:rPr>
        <w:t xml:space="preserve">ird der Zweck einer </w:t>
      </w:r>
      <w:r w:rsidR="00A02988" w:rsidRPr="00DB7DDD">
        <w:rPr>
          <w:b w:val="0"/>
        </w:rPr>
        <w:t>Parzelle ge</w:t>
      </w:r>
      <w:r w:rsidR="003B32EF" w:rsidRPr="00DB7DDD">
        <w:rPr>
          <w:b w:val="0"/>
        </w:rPr>
        <w:t xml:space="preserve">ändert, </w:t>
      </w:r>
      <w:r w:rsidR="00A02988" w:rsidRPr="00DB7DDD">
        <w:rPr>
          <w:b w:val="0"/>
        </w:rPr>
        <w:t>bestimmt die</w:t>
      </w:r>
      <w:r w:rsidR="003B32EF" w:rsidRPr="00DB7DDD">
        <w:rPr>
          <w:b w:val="0"/>
        </w:rPr>
        <w:t xml:space="preserve"> </w:t>
      </w:r>
      <w:r w:rsidR="005A77EA" w:rsidRPr="00DB7DDD">
        <w:rPr>
          <w:b w:val="0"/>
        </w:rPr>
        <w:t>Ve</w:t>
      </w:r>
      <w:r w:rsidR="003B32EF" w:rsidRPr="00DB7DDD">
        <w:rPr>
          <w:b w:val="0"/>
        </w:rPr>
        <w:t xml:space="preserve">rsammlung den neuen </w:t>
      </w:r>
      <w:r w:rsidR="001B6BA4" w:rsidRPr="00DB7DDD">
        <w:rPr>
          <w:b w:val="0"/>
        </w:rPr>
        <w:t>Kostenverteiler</w:t>
      </w:r>
      <w:r w:rsidRPr="00DB7DDD">
        <w:rPr>
          <w:b w:val="0"/>
        </w:rPr>
        <w:t xml:space="preserve"> gemäss Art. </w:t>
      </w:r>
      <w:r w:rsidR="001B6BA4" w:rsidRPr="00DB7DDD">
        <w:rPr>
          <w:b w:val="0"/>
        </w:rPr>
        <w:t>12</w:t>
      </w:r>
      <w:r w:rsidR="004D1DC8" w:rsidRPr="00DB7DDD">
        <w:rPr>
          <w:b w:val="0"/>
        </w:rPr>
        <w:t>.</w:t>
      </w:r>
    </w:p>
    <w:p w:rsidR="003B32EF" w:rsidRDefault="003B32EF" w:rsidP="003700BD">
      <w:pPr>
        <w:rPr>
          <w:lang w:val="de-CH"/>
        </w:rPr>
      </w:pPr>
      <w:r w:rsidRPr="001B6BA4">
        <w:rPr>
          <w:vertAlign w:val="superscript"/>
        </w:rPr>
        <w:t>2</w:t>
      </w:r>
      <w:r w:rsidRPr="001B6BA4">
        <w:t xml:space="preserve"> </w:t>
      </w:r>
      <w:r w:rsidR="001B6BA4" w:rsidRPr="001B6BA4">
        <w:t>Der</w:t>
      </w:r>
      <w:r w:rsidRPr="001B6BA4">
        <w:t xml:space="preserve"> </w:t>
      </w:r>
      <w:r w:rsidR="001B6BA4" w:rsidRPr="001B6BA4">
        <w:t>Kostenverteiler</w:t>
      </w:r>
      <w:r w:rsidRPr="001B6BA4">
        <w:t xml:space="preserve"> </w:t>
      </w:r>
      <w:r w:rsidR="001B6BA4" w:rsidRPr="001B6BA4">
        <w:t>wird jährlich per 1. Januar</w:t>
      </w:r>
      <w:r w:rsidR="001B6BA4" w:rsidRPr="00053CAD">
        <w:rPr>
          <w:lang w:val="de-CH"/>
        </w:rPr>
        <w:t xml:space="preserve"> </w:t>
      </w:r>
      <w:r w:rsidRPr="00053CAD">
        <w:rPr>
          <w:lang w:val="de-CH"/>
        </w:rPr>
        <w:t>festge</w:t>
      </w:r>
      <w:r w:rsidRPr="001B6BA4">
        <w:rPr>
          <w:lang w:val="de-CH"/>
        </w:rPr>
        <w:t xml:space="preserve">legt. Jedes Mitglied </w:t>
      </w:r>
      <w:r w:rsidR="00EC119C" w:rsidRPr="001B6BA4">
        <w:rPr>
          <w:lang w:val="de-CH"/>
        </w:rPr>
        <w:t>meldet</w:t>
      </w:r>
      <w:r w:rsidRPr="001B6BA4">
        <w:rPr>
          <w:lang w:val="de-CH"/>
        </w:rPr>
        <w:t xml:space="preserve"> </w:t>
      </w:r>
      <w:r w:rsidR="001B6BA4" w:rsidRPr="001B6BA4">
        <w:rPr>
          <w:lang w:val="de-CH"/>
        </w:rPr>
        <w:t xml:space="preserve">massgebliche </w:t>
      </w:r>
      <w:r w:rsidRPr="001B6BA4">
        <w:rPr>
          <w:lang w:val="de-CH"/>
        </w:rPr>
        <w:t xml:space="preserve">Änderungen jeweils </w:t>
      </w:r>
      <w:r w:rsidR="007811B3" w:rsidRPr="001B6BA4">
        <w:rPr>
          <w:lang w:val="de-CH"/>
        </w:rPr>
        <w:t xml:space="preserve">bis zum </w:t>
      </w:r>
      <w:r w:rsidRPr="001B6BA4">
        <w:rPr>
          <w:lang w:val="de-CH"/>
        </w:rPr>
        <w:t xml:space="preserve">31. Dezember </w:t>
      </w:r>
      <w:r w:rsidR="007811B3" w:rsidRPr="001B6BA4">
        <w:rPr>
          <w:lang w:val="de-CH"/>
        </w:rPr>
        <w:t>des Vorjahres</w:t>
      </w:r>
      <w:r w:rsidRPr="001B6BA4">
        <w:rPr>
          <w:lang w:val="de-CH"/>
        </w:rPr>
        <w:t xml:space="preserve">. Andernfalls können </w:t>
      </w:r>
      <w:proofErr w:type="spellStart"/>
      <w:r w:rsidR="001B6BA4" w:rsidRPr="001B6BA4">
        <w:rPr>
          <w:lang w:val="de-CH"/>
        </w:rPr>
        <w:t>zuviel</w:t>
      </w:r>
      <w:proofErr w:type="spellEnd"/>
      <w:r w:rsidR="001B6BA4" w:rsidRPr="001B6BA4">
        <w:rPr>
          <w:lang w:val="de-CH"/>
        </w:rPr>
        <w:t xml:space="preserve"> </w:t>
      </w:r>
      <w:r w:rsidRPr="001B6BA4">
        <w:rPr>
          <w:lang w:val="de-CH"/>
        </w:rPr>
        <w:t xml:space="preserve">einbezahlte Beträge </w:t>
      </w:r>
      <w:r w:rsidR="007811B3" w:rsidRPr="001B6BA4">
        <w:rPr>
          <w:lang w:val="de-CH"/>
        </w:rPr>
        <w:t xml:space="preserve">nicht </w:t>
      </w:r>
      <w:r w:rsidRPr="001B6BA4">
        <w:rPr>
          <w:lang w:val="de-CH"/>
        </w:rPr>
        <w:t>zurückgefordert werden.</w:t>
      </w:r>
    </w:p>
    <w:p w:rsidR="00DB7DDD" w:rsidRPr="00002B71" w:rsidRDefault="00DB7DDD" w:rsidP="003700BD">
      <w:pPr>
        <w:rPr>
          <w:lang w:val="de-CH"/>
        </w:rPr>
      </w:pPr>
    </w:p>
    <w:p w:rsidR="003B32EF" w:rsidRPr="00002B71" w:rsidRDefault="003B32EF" w:rsidP="00DB7DDD">
      <w:pPr>
        <w:pStyle w:val="berschrift1"/>
        <w:spacing w:before="240"/>
        <w:rPr>
          <w:lang w:val="de-CH"/>
        </w:rPr>
      </w:pPr>
      <w:r w:rsidRPr="00002B71">
        <w:rPr>
          <w:lang w:val="de-CH"/>
        </w:rPr>
        <w:t>V. ORGANISATION</w:t>
      </w:r>
    </w:p>
    <w:p w:rsidR="003B32EF" w:rsidRPr="00002B71" w:rsidRDefault="003B32EF" w:rsidP="004F2431">
      <w:pPr>
        <w:pStyle w:val="Artikel"/>
      </w:pPr>
      <w:r w:rsidRPr="00002B71">
        <w:t>Art.</w:t>
      </w:r>
      <w:r w:rsidR="004B264B">
        <w:t> 1</w:t>
      </w:r>
      <w:r w:rsidR="001B6BA4">
        <w:t>5</w:t>
      </w:r>
      <w:r w:rsidR="004B264B">
        <w:t xml:space="preserve"> </w:t>
      </w:r>
      <w:r w:rsidR="004070AD">
        <w:t>Organe</w:t>
      </w:r>
    </w:p>
    <w:p w:rsidR="003B32EF" w:rsidRPr="00002B71" w:rsidRDefault="003B32EF" w:rsidP="006D70EE">
      <w:pPr>
        <w:spacing w:after="0"/>
        <w:rPr>
          <w:lang w:val="de-CH"/>
        </w:rPr>
      </w:pPr>
      <w:r w:rsidRPr="00002B71">
        <w:rPr>
          <w:lang w:val="de-CH"/>
        </w:rPr>
        <w:t>Die Organe der Flurgenossenschaft sind:</w:t>
      </w:r>
    </w:p>
    <w:p w:rsidR="003B32EF" w:rsidRPr="004070AD" w:rsidRDefault="006F75B2" w:rsidP="004070AD">
      <w:pPr>
        <w:pStyle w:val="Aufzhlunglit"/>
        <w:numPr>
          <w:ilvl w:val="0"/>
          <w:numId w:val="4"/>
        </w:numPr>
      </w:pPr>
      <w:r w:rsidRPr="004070AD">
        <w:t>die</w:t>
      </w:r>
      <w:r w:rsidR="003B32EF" w:rsidRPr="004070AD">
        <w:t xml:space="preserve"> </w:t>
      </w:r>
      <w:r w:rsidR="005A77EA">
        <w:t>V</w:t>
      </w:r>
      <w:r w:rsidR="003B32EF" w:rsidRPr="004070AD">
        <w:t>ersammlung</w:t>
      </w:r>
      <w:r w:rsidR="000D3638">
        <w:t>;</w:t>
      </w:r>
    </w:p>
    <w:p w:rsidR="003B32EF" w:rsidRPr="004070AD" w:rsidRDefault="00D27819" w:rsidP="004070AD">
      <w:pPr>
        <w:pStyle w:val="Aufzhlunglit"/>
        <w:numPr>
          <w:ilvl w:val="0"/>
          <w:numId w:val="4"/>
        </w:numPr>
      </w:pPr>
      <w:r>
        <w:t>der Vorstand</w:t>
      </w:r>
      <w:r w:rsidR="000D3638" w:rsidRPr="00EC119C">
        <w:t>;</w:t>
      </w:r>
    </w:p>
    <w:p w:rsidR="003B32EF" w:rsidRPr="004070AD" w:rsidRDefault="00EC75B8" w:rsidP="004070AD">
      <w:pPr>
        <w:pStyle w:val="Aufzhlunglit"/>
        <w:numPr>
          <w:ilvl w:val="0"/>
          <w:numId w:val="4"/>
        </w:numPr>
      </w:pPr>
      <w:r>
        <w:t>die Kontrollstelle</w:t>
      </w:r>
      <w:r w:rsidR="000D3638">
        <w:t>.</w:t>
      </w:r>
    </w:p>
    <w:p w:rsidR="00DB7DDD" w:rsidRDefault="00DB7DDD" w:rsidP="004F2431">
      <w:pPr>
        <w:pStyle w:val="Artikel"/>
      </w:pPr>
    </w:p>
    <w:p w:rsidR="003B32EF" w:rsidRPr="001B6BA4" w:rsidRDefault="003B32EF" w:rsidP="00DB7DDD">
      <w:pPr>
        <w:pStyle w:val="Artikel"/>
        <w:spacing w:before="120"/>
      </w:pPr>
      <w:r w:rsidRPr="001B6BA4">
        <w:t>Art</w:t>
      </w:r>
      <w:r w:rsidR="001B6BA4" w:rsidRPr="001B6BA4">
        <w:t>. 16</w:t>
      </w:r>
      <w:r w:rsidR="005A77EA" w:rsidRPr="001B6BA4">
        <w:t xml:space="preserve"> Geschäftsjahr</w:t>
      </w:r>
    </w:p>
    <w:p w:rsidR="003B32EF" w:rsidRDefault="003B32EF" w:rsidP="003700BD">
      <w:pPr>
        <w:rPr>
          <w:lang w:val="de-CH"/>
        </w:rPr>
      </w:pPr>
      <w:r w:rsidRPr="001B6BA4">
        <w:rPr>
          <w:lang w:val="de-CH"/>
        </w:rPr>
        <w:t>Das Geschäftsjahr beginnt am 1. Januar und endet am 31. Dezember.</w:t>
      </w:r>
    </w:p>
    <w:p w:rsidR="00DB7DDD" w:rsidRPr="00002B71" w:rsidRDefault="00DB7DDD" w:rsidP="003700BD">
      <w:pPr>
        <w:rPr>
          <w:lang w:val="de-CH"/>
        </w:rPr>
      </w:pPr>
    </w:p>
    <w:p w:rsidR="003B32EF" w:rsidRPr="00002B71" w:rsidRDefault="003B32EF" w:rsidP="004F2431">
      <w:pPr>
        <w:pStyle w:val="Artikel"/>
      </w:pPr>
      <w:r w:rsidRPr="00002B71">
        <w:t>Art</w:t>
      </w:r>
      <w:r w:rsidR="004B264B">
        <w:t>. 1</w:t>
      </w:r>
      <w:r w:rsidR="001B6BA4">
        <w:t>7</w:t>
      </w:r>
      <w:r w:rsidR="005A77EA">
        <w:t xml:space="preserve"> Versammlung</w:t>
      </w:r>
    </w:p>
    <w:p w:rsidR="003B32EF" w:rsidRPr="00002B71" w:rsidRDefault="003B32EF" w:rsidP="004070AD">
      <w:pPr>
        <w:rPr>
          <w:lang w:val="de-CH"/>
        </w:rPr>
      </w:pPr>
      <w:r w:rsidRPr="004070AD">
        <w:rPr>
          <w:vertAlign w:val="superscript"/>
        </w:rPr>
        <w:t>1</w:t>
      </w:r>
      <w:r w:rsidRPr="00002B71">
        <w:rPr>
          <w:lang w:val="de-CH"/>
        </w:rPr>
        <w:t xml:space="preserve"> Die </w:t>
      </w:r>
      <w:r w:rsidR="005A77EA">
        <w:rPr>
          <w:lang w:val="de-CH"/>
        </w:rPr>
        <w:t>V</w:t>
      </w:r>
      <w:r w:rsidRPr="00002B71">
        <w:rPr>
          <w:lang w:val="de-CH"/>
        </w:rPr>
        <w:t>ersammlung findet in der Regel alljährlich spätestens Ende März statt.</w:t>
      </w:r>
    </w:p>
    <w:p w:rsidR="003B32EF" w:rsidRDefault="003B32EF" w:rsidP="003700BD">
      <w:pPr>
        <w:rPr>
          <w:lang w:val="de-CH"/>
        </w:rPr>
      </w:pPr>
      <w:r w:rsidRPr="004070AD">
        <w:rPr>
          <w:vertAlign w:val="superscript"/>
        </w:rPr>
        <w:t>2</w:t>
      </w:r>
      <w:r w:rsidRPr="004070AD">
        <w:t xml:space="preserve"> Weitere </w:t>
      </w:r>
      <w:r w:rsidR="005A77EA">
        <w:t>V</w:t>
      </w:r>
      <w:r w:rsidR="004070AD">
        <w:t>ersammlungen</w:t>
      </w:r>
      <w:r w:rsidR="004070AD" w:rsidRPr="004070AD">
        <w:t xml:space="preserve"> </w:t>
      </w:r>
      <w:r w:rsidRPr="004070AD">
        <w:t xml:space="preserve">werden einberufen, so oft es </w:t>
      </w:r>
      <w:r w:rsidR="00D27819">
        <w:t>der Vorstand</w:t>
      </w:r>
      <w:r w:rsidRPr="004070AD">
        <w:t xml:space="preserve"> als notwendig erachtet oder wenn</w:t>
      </w:r>
      <w:r w:rsidRPr="00002B71">
        <w:rPr>
          <w:lang w:val="de-CH"/>
        </w:rPr>
        <w:t xml:space="preserve"> </w:t>
      </w:r>
      <w:r w:rsidRPr="004070AD">
        <w:t>ein Drittel</w:t>
      </w:r>
      <w:r w:rsidRPr="00002B71">
        <w:rPr>
          <w:lang w:val="de-CH"/>
        </w:rPr>
        <w:t xml:space="preserve"> der Mitglieder ein schriftliches und begründetes Begehren dazu stellt. </w:t>
      </w:r>
    </w:p>
    <w:p w:rsidR="00DB7DDD" w:rsidRPr="00002B71" w:rsidRDefault="00DB7DDD" w:rsidP="003700BD">
      <w:pPr>
        <w:rPr>
          <w:lang w:val="de-CH"/>
        </w:rPr>
      </w:pPr>
    </w:p>
    <w:p w:rsidR="003B32EF" w:rsidRPr="00002B71" w:rsidRDefault="001B6BA4" w:rsidP="004F2431">
      <w:pPr>
        <w:pStyle w:val="Artikel"/>
      </w:pPr>
      <w:r>
        <w:t>Art. 18</w:t>
      </w:r>
      <w:r w:rsidR="005A77EA">
        <w:t xml:space="preserve"> Einberufung der Versammlung</w:t>
      </w:r>
    </w:p>
    <w:p w:rsidR="003B32EF" w:rsidRPr="00002B71" w:rsidRDefault="003B32EF" w:rsidP="003700BD">
      <w:pPr>
        <w:rPr>
          <w:lang w:val="de-CH"/>
        </w:rPr>
      </w:pPr>
      <w:r w:rsidRPr="00D27819">
        <w:rPr>
          <w:vertAlign w:val="superscript"/>
        </w:rPr>
        <w:t>1</w:t>
      </w:r>
      <w:r w:rsidRPr="00002B71">
        <w:rPr>
          <w:lang w:val="de-CH"/>
        </w:rPr>
        <w:t xml:space="preserve"> Die </w:t>
      </w:r>
      <w:r w:rsidR="004070AD" w:rsidRPr="00002B71">
        <w:rPr>
          <w:lang w:val="de-CH"/>
        </w:rPr>
        <w:t>schriftlich</w:t>
      </w:r>
      <w:r w:rsidR="004070AD">
        <w:rPr>
          <w:lang w:val="de-CH"/>
        </w:rPr>
        <w:t>e</w:t>
      </w:r>
      <w:r w:rsidR="004070AD" w:rsidRPr="00002B71">
        <w:rPr>
          <w:lang w:val="de-CH"/>
        </w:rPr>
        <w:t xml:space="preserve"> </w:t>
      </w:r>
      <w:r w:rsidRPr="00002B71">
        <w:rPr>
          <w:lang w:val="de-CH"/>
        </w:rPr>
        <w:t xml:space="preserve">Einladung zu einer </w:t>
      </w:r>
      <w:r w:rsidR="005A77EA">
        <w:rPr>
          <w:lang w:val="de-CH"/>
        </w:rPr>
        <w:t>V</w:t>
      </w:r>
      <w:proofErr w:type="spellStart"/>
      <w:r w:rsidR="00053CAD">
        <w:t>ersammlung</w:t>
      </w:r>
      <w:proofErr w:type="spellEnd"/>
      <w:r w:rsidR="004070AD" w:rsidRPr="004070AD">
        <w:t xml:space="preserve"> </w:t>
      </w:r>
      <w:r w:rsidR="004070AD">
        <w:rPr>
          <w:lang w:val="de-CH"/>
        </w:rPr>
        <w:t>muss den Mitgliedern</w:t>
      </w:r>
      <w:r w:rsidRPr="00002B71">
        <w:rPr>
          <w:lang w:val="de-CH"/>
        </w:rPr>
        <w:t xml:space="preserve"> mindestens 14 Tage zuvor, unter Angabe der zu behandelnden Traktanden und allfälliger Anträge sowie </w:t>
      </w:r>
      <w:r w:rsidR="004070AD">
        <w:rPr>
          <w:lang w:val="de-CH"/>
        </w:rPr>
        <w:t>unter</w:t>
      </w:r>
      <w:r w:rsidR="004070AD" w:rsidRPr="00002B71">
        <w:rPr>
          <w:lang w:val="de-CH"/>
        </w:rPr>
        <w:t xml:space="preserve"> </w:t>
      </w:r>
      <w:r w:rsidRPr="00002B71">
        <w:rPr>
          <w:lang w:val="de-CH"/>
        </w:rPr>
        <w:t xml:space="preserve">Beilage der Jahresrechnung </w:t>
      </w:r>
      <w:r w:rsidR="004070AD">
        <w:rPr>
          <w:lang w:val="de-CH"/>
        </w:rPr>
        <w:t>zugehen</w:t>
      </w:r>
      <w:r w:rsidRPr="00002B71">
        <w:rPr>
          <w:lang w:val="de-CH"/>
        </w:rPr>
        <w:t>.</w:t>
      </w:r>
    </w:p>
    <w:p w:rsidR="003B32EF" w:rsidRPr="00002B71" w:rsidRDefault="003B32EF" w:rsidP="003700BD">
      <w:pPr>
        <w:rPr>
          <w:lang w:val="de-CH"/>
        </w:rPr>
      </w:pPr>
      <w:r w:rsidRPr="00D27819">
        <w:rPr>
          <w:vertAlign w:val="superscript"/>
        </w:rPr>
        <w:t>2</w:t>
      </w:r>
      <w:r w:rsidRPr="00002B71">
        <w:rPr>
          <w:lang w:val="de-CH"/>
        </w:rPr>
        <w:t xml:space="preserve"> Anträge von Mitgliedern und Rücktritt</w:t>
      </w:r>
      <w:r w:rsidR="00AD0BB7">
        <w:rPr>
          <w:lang w:val="de-CH"/>
        </w:rPr>
        <w:t xml:space="preserve">serklärungen von Mitgliedern </w:t>
      </w:r>
      <w:r w:rsidR="00D27819">
        <w:rPr>
          <w:lang w:val="de-CH"/>
        </w:rPr>
        <w:t>des Vorstandes</w:t>
      </w:r>
      <w:r w:rsidR="00AD0BB7">
        <w:rPr>
          <w:lang w:val="de-CH"/>
        </w:rPr>
        <w:t xml:space="preserve"> oder</w:t>
      </w:r>
      <w:r w:rsidRPr="00002B71">
        <w:rPr>
          <w:lang w:val="de-CH"/>
        </w:rPr>
        <w:t xml:space="preserve"> </w:t>
      </w:r>
      <w:r w:rsidR="00EC75B8">
        <w:rPr>
          <w:lang w:val="de-CH"/>
        </w:rPr>
        <w:t>der Kontrollstelle</w:t>
      </w:r>
      <w:r w:rsidRPr="00002B71">
        <w:rPr>
          <w:lang w:val="de-CH"/>
        </w:rPr>
        <w:t xml:space="preserve"> sind </w:t>
      </w:r>
      <w:r w:rsidR="00EC119C">
        <w:rPr>
          <w:lang w:val="de-CH"/>
        </w:rPr>
        <w:t>dem Präsidium</w:t>
      </w:r>
      <w:r w:rsidRPr="00002B71">
        <w:rPr>
          <w:lang w:val="de-CH"/>
        </w:rPr>
        <w:t xml:space="preserve"> bis zum 31. Dezember schriftlich einzureichen.</w:t>
      </w:r>
    </w:p>
    <w:p w:rsidR="003B32EF" w:rsidRDefault="003B32EF" w:rsidP="003700BD">
      <w:pPr>
        <w:rPr>
          <w:lang w:val="de-CH"/>
        </w:rPr>
      </w:pPr>
      <w:r w:rsidRPr="00D27819">
        <w:rPr>
          <w:vertAlign w:val="superscript"/>
        </w:rPr>
        <w:t>3</w:t>
      </w:r>
      <w:r w:rsidRPr="00002B71">
        <w:rPr>
          <w:lang w:val="de-CH"/>
        </w:rPr>
        <w:t xml:space="preserve"> Wird von den Mitgliedern eine ausserordentliche </w:t>
      </w:r>
      <w:r w:rsidR="005A77EA">
        <w:rPr>
          <w:lang w:val="de-CH"/>
        </w:rPr>
        <w:t>V</w:t>
      </w:r>
      <w:r w:rsidRPr="00002B71">
        <w:rPr>
          <w:lang w:val="de-CH"/>
        </w:rPr>
        <w:t xml:space="preserve">ersammlung verlangt, hat </w:t>
      </w:r>
      <w:r w:rsidR="00D27819">
        <w:rPr>
          <w:lang w:val="de-CH"/>
        </w:rPr>
        <w:t>der Vorstand</w:t>
      </w:r>
      <w:r w:rsidRPr="00002B71">
        <w:rPr>
          <w:lang w:val="de-CH"/>
        </w:rPr>
        <w:t xml:space="preserve"> diese </w:t>
      </w:r>
      <w:r w:rsidR="00EC119C">
        <w:rPr>
          <w:lang w:val="de-CH"/>
        </w:rPr>
        <w:t>innert</w:t>
      </w:r>
      <w:r w:rsidRPr="00002B71">
        <w:rPr>
          <w:lang w:val="de-CH"/>
        </w:rPr>
        <w:t xml:space="preserve"> drei Monate</w:t>
      </w:r>
      <w:r w:rsidR="00EC119C">
        <w:rPr>
          <w:lang w:val="de-CH"/>
        </w:rPr>
        <w:t>n</w:t>
      </w:r>
      <w:r w:rsidRPr="00002B71">
        <w:rPr>
          <w:lang w:val="de-CH"/>
        </w:rPr>
        <w:t xml:space="preserve"> nach Eingang des Begehrens einzuberufen.</w:t>
      </w:r>
    </w:p>
    <w:p w:rsidR="00DB7DDD" w:rsidRPr="00002B71" w:rsidRDefault="00DB7DDD" w:rsidP="003700BD">
      <w:pPr>
        <w:rPr>
          <w:lang w:val="de-CH"/>
        </w:rPr>
      </w:pPr>
    </w:p>
    <w:p w:rsidR="003B32EF" w:rsidRPr="00002B71" w:rsidRDefault="004B264B" w:rsidP="00D24BDD">
      <w:pPr>
        <w:pStyle w:val="Artikel"/>
        <w:spacing w:before="120"/>
      </w:pPr>
      <w:r>
        <w:t>Art. </w:t>
      </w:r>
      <w:r w:rsidR="001B6BA4">
        <w:t>19</w:t>
      </w:r>
      <w:r w:rsidR="005A77EA">
        <w:t xml:space="preserve"> Kompetenzen der Versammlung</w:t>
      </w:r>
    </w:p>
    <w:p w:rsidR="003B32EF" w:rsidRPr="00002B71" w:rsidRDefault="009D71EA" w:rsidP="00EC119C">
      <w:pPr>
        <w:spacing w:after="0"/>
        <w:rPr>
          <w:lang w:val="de-CH"/>
        </w:rPr>
      </w:pPr>
      <w:r>
        <w:rPr>
          <w:lang w:val="de-CH"/>
        </w:rPr>
        <w:t>Die Versammlung</w:t>
      </w:r>
      <w:r w:rsidR="003B32EF" w:rsidRPr="00002B71">
        <w:rPr>
          <w:lang w:val="de-CH"/>
        </w:rPr>
        <w:t>:</w:t>
      </w:r>
    </w:p>
    <w:p w:rsidR="003B32EF" w:rsidRDefault="009D71EA" w:rsidP="00AD0BB7">
      <w:pPr>
        <w:pStyle w:val="Aufzhlunglit"/>
        <w:numPr>
          <w:ilvl w:val="0"/>
          <w:numId w:val="8"/>
        </w:numPr>
      </w:pPr>
      <w:r>
        <w:t>genehmigt den Bericht des Präsidiums;</w:t>
      </w:r>
    </w:p>
    <w:p w:rsidR="009F4C3B" w:rsidRPr="00002B71" w:rsidRDefault="009F4C3B" w:rsidP="00AD0BB7">
      <w:pPr>
        <w:pStyle w:val="Aufzhlunglit"/>
        <w:numPr>
          <w:ilvl w:val="0"/>
          <w:numId w:val="8"/>
        </w:numPr>
      </w:pPr>
      <w:r>
        <w:t xml:space="preserve">genehmigt das Protokoll </w:t>
      </w:r>
      <w:r w:rsidR="00D47449">
        <w:t>der letzten Versammlung</w:t>
      </w:r>
      <w:r>
        <w:t>;</w:t>
      </w:r>
    </w:p>
    <w:p w:rsidR="003B32EF" w:rsidRPr="00002B71" w:rsidRDefault="009D71EA" w:rsidP="00AD0BB7">
      <w:pPr>
        <w:pStyle w:val="Aufzhlunglit"/>
        <w:numPr>
          <w:ilvl w:val="0"/>
          <w:numId w:val="8"/>
        </w:numPr>
      </w:pPr>
      <w:r>
        <w:t xml:space="preserve">genehmigt die </w:t>
      </w:r>
      <w:r w:rsidR="003B32EF" w:rsidRPr="00002B71">
        <w:t xml:space="preserve">Jahresrechnung und </w:t>
      </w:r>
      <w:r>
        <w:t xml:space="preserve">den </w:t>
      </w:r>
      <w:r w:rsidR="00EC75B8">
        <w:t>Bericht der Kontrollstelle</w:t>
      </w:r>
      <w:r>
        <w:t>;</w:t>
      </w:r>
    </w:p>
    <w:p w:rsidR="003B32EF" w:rsidRPr="00002B71" w:rsidRDefault="00D47449" w:rsidP="00AD0BB7">
      <w:pPr>
        <w:pStyle w:val="Aufzhlunglit"/>
        <w:numPr>
          <w:ilvl w:val="0"/>
          <w:numId w:val="8"/>
        </w:numPr>
      </w:pPr>
      <w:r>
        <w:t xml:space="preserve">verabschiedet </w:t>
      </w:r>
      <w:r w:rsidR="009D71EA">
        <w:t xml:space="preserve">das </w:t>
      </w:r>
      <w:r w:rsidR="003B32EF" w:rsidRPr="00002B71">
        <w:t xml:space="preserve">Budget </w:t>
      </w:r>
      <w:r w:rsidR="009D71EA">
        <w:t xml:space="preserve">und setzt die </w:t>
      </w:r>
      <w:r w:rsidR="003B32EF" w:rsidRPr="00002B71">
        <w:t>Mitgliederbeiträge</w:t>
      </w:r>
      <w:r w:rsidR="009D71EA">
        <w:t xml:space="preserve"> fest;</w:t>
      </w:r>
    </w:p>
    <w:p w:rsidR="003B32EF" w:rsidRPr="00002B71" w:rsidRDefault="009D71EA" w:rsidP="00AD0BB7">
      <w:pPr>
        <w:pStyle w:val="Aufzhlunglit"/>
        <w:numPr>
          <w:ilvl w:val="0"/>
          <w:numId w:val="8"/>
        </w:numPr>
      </w:pPr>
      <w:r>
        <w:t xml:space="preserve">wählt </w:t>
      </w:r>
      <w:r w:rsidR="00D820D3">
        <w:t xml:space="preserve">das Präsidium, </w:t>
      </w:r>
      <w:r>
        <w:t>den</w:t>
      </w:r>
      <w:r w:rsidR="00D27819">
        <w:t xml:space="preserve"> Vorstand</w:t>
      </w:r>
      <w:r w:rsidR="00AD0BB7">
        <w:t xml:space="preserve"> </w:t>
      </w:r>
      <w:r w:rsidR="00EC75B8">
        <w:t>und</w:t>
      </w:r>
      <w:r w:rsidR="00AD0BB7">
        <w:t xml:space="preserve"> d</w:t>
      </w:r>
      <w:r>
        <w:t>ie</w:t>
      </w:r>
      <w:r w:rsidR="00AD0BB7">
        <w:t xml:space="preserve"> </w:t>
      </w:r>
      <w:r w:rsidR="00EC75B8">
        <w:t>Kontrollstelle</w:t>
      </w:r>
      <w:r>
        <w:t>;</w:t>
      </w:r>
    </w:p>
    <w:p w:rsidR="003B32EF" w:rsidRPr="00002B71" w:rsidRDefault="009D71EA" w:rsidP="00AD0BB7">
      <w:pPr>
        <w:pStyle w:val="Aufzhlunglit"/>
        <w:numPr>
          <w:ilvl w:val="0"/>
          <w:numId w:val="8"/>
        </w:numPr>
      </w:pPr>
      <w:r>
        <w:t xml:space="preserve">wählt den </w:t>
      </w:r>
      <w:r w:rsidR="003B32EF" w:rsidRPr="00002B71">
        <w:t>Strassenmeister</w:t>
      </w:r>
      <w:r>
        <w:t>;</w:t>
      </w:r>
    </w:p>
    <w:p w:rsidR="003B32EF" w:rsidRPr="00002B71" w:rsidRDefault="009D71EA" w:rsidP="00AD0BB7">
      <w:pPr>
        <w:pStyle w:val="Aufzhlunglit"/>
        <w:numPr>
          <w:ilvl w:val="0"/>
          <w:numId w:val="8"/>
        </w:numPr>
      </w:pPr>
      <w:r>
        <w:t xml:space="preserve">beschliesst über </w:t>
      </w:r>
      <w:r w:rsidR="003B32EF" w:rsidRPr="00002B71">
        <w:t>Statutenänderungen</w:t>
      </w:r>
      <w:r>
        <w:t>;</w:t>
      </w:r>
    </w:p>
    <w:p w:rsidR="00E31FBB" w:rsidRDefault="009D71EA" w:rsidP="00E31FBB">
      <w:pPr>
        <w:pStyle w:val="Aufzhlunglit"/>
        <w:numPr>
          <w:ilvl w:val="0"/>
          <w:numId w:val="8"/>
        </w:numPr>
      </w:pPr>
      <w:r>
        <w:t>setzt die Finanzkompetenzen des Vorstandes fest</w:t>
      </w:r>
      <w:r w:rsidR="00E31FBB">
        <w:t>;</w:t>
      </w:r>
    </w:p>
    <w:p w:rsidR="00E31FBB" w:rsidRDefault="00E31FBB" w:rsidP="00E31FBB">
      <w:pPr>
        <w:pStyle w:val="Aufzhlunglit"/>
        <w:numPr>
          <w:ilvl w:val="0"/>
          <w:numId w:val="8"/>
        </w:numPr>
      </w:pPr>
      <w:r w:rsidRPr="00002B71">
        <w:t xml:space="preserve">setzt die Entschädigungen </w:t>
      </w:r>
      <w:r>
        <w:t>des Vorstandes</w:t>
      </w:r>
      <w:r w:rsidRPr="00002B71">
        <w:t xml:space="preserve"> und </w:t>
      </w:r>
      <w:r>
        <w:t>der</w:t>
      </w:r>
      <w:r w:rsidRPr="00002B71">
        <w:t xml:space="preserve"> </w:t>
      </w:r>
      <w:r>
        <w:t>Kontrollstelle</w:t>
      </w:r>
      <w:r w:rsidRPr="00002B71">
        <w:t xml:space="preserve"> fest.</w:t>
      </w:r>
    </w:p>
    <w:p w:rsidR="009F4C3B" w:rsidRPr="00002B71" w:rsidRDefault="009F34EA" w:rsidP="00E31FBB">
      <w:pPr>
        <w:pStyle w:val="Aufzhlunglit"/>
        <w:numPr>
          <w:ilvl w:val="0"/>
          <w:numId w:val="8"/>
        </w:numPr>
      </w:pPr>
      <w:r>
        <w:t xml:space="preserve">beschliesst über </w:t>
      </w:r>
      <w:r w:rsidR="009F4C3B">
        <w:t>Anträge</w:t>
      </w:r>
    </w:p>
    <w:p w:rsidR="00DB7DDD" w:rsidRDefault="00DB7DDD" w:rsidP="004F2431">
      <w:pPr>
        <w:pStyle w:val="Artikel"/>
      </w:pPr>
    </w:p>
    <w:p w:rsidR="003B32EF" w:rsidRPr="00002B71" w:rsidRDefault="004B264B" w:rsidP="00D24BDD">
      <w:pPr>
        <w:pStyle w:val="Artikel"/>
        <w:spacing w:before="120"/>
      </w:pPr>
      <w:r>
        <w:t>Art. </w:t>
      </w:r>
      <w:r w:rsidR="001B6BA4">
        <w:t>20</w:t>
      </w:r>
      <w:r w:rsidR="005A77EA">
        <w:t xml:space="preserve"> Beschlussfassung der Versammlung</w:t>
      </w:r>
    </w:p>
    <w:p w:rsidR="003B32EF" w:rsidRPr="00002B71" w:rsidRDefault="003B32EF" w:rsidP="003700BD">
      <w:pPr>
        <w:rPr>
          <w:lang w:val="de-CH"/>
        </w:rPr>
      </w:pPr>
      <w:r w:rsidRPr="00AD0BB7">
        <w:rPr>
          <w:vertAlign w:val="superscript"/>
        </w:rPr>
        <w:t>1</w:t>
      </w:r>
      <w:r w:rsidRPr="00002B71">
        <w:rPr>
          <w:lang w:val="de-CH"/>
        </w:rPr>
        <w:t xml:space="preserve"> Jedes Mitglied hat </w:t>
      </w:r>
      <w:r w:rsidRPr="004070AD">
        <w:t>eine</w:t>
      </w:r>
      <w:r w:rsidRPr="00002B71">
        <w:rPr>
          <w:lang w:val="de-CH"/>
        </w:rPr>
        <w:t xml:space="preserve"> Stimme</w:t>
      </w:r>
      <w:r w:rsidR="00AD0BB7">
        <w:rPr>
          <w:lang w:val="de-CH"/>
        </w:rPr>
        <w:t>.</w:t>
      </w:r>
      <w:r w:rsidR="005A77EA" w:rsidRPr="005A77EA">
        <w:rPr>
          <w:lang w:val="de-CH"/>
        </w:rPr>
        <w:t xml:space="preserve"> </w:t>
      </w:r>
      <w:r w:rsidR="00D820D3">
        <w:rPr>
          <w:lang w:val="de-CH"/>
        </w:rPr>
        <w:t>Es</w:t>
      </w:r>
      <w:r w:rsidR="005A77EA" w:rsidRPr="00002B71">
        <w:rPr>
          <w:lang w:val="de-CH"/>
        </w:rPr>
        <w:t xml:space="preserve"> kann sich mit schriftlicher Vollmacht vertreten lassen. Mitglieder und Nichtmitglieder können nicht mehr als eine Vertretung übernehmen.</w:t>
      </w:r>
    </w:p>
    <w:p w:rsidR="003B32EF" w:rsidRPr="00002B71" w:rsidRDefault="00AD0BB7" w:rsidP="003700BD">
      <w:pPr>
        <w:rPr>
          <w:lang w:val="de-CH"/>
        </w:rPr>
      </w:pPr>
      <w:r w:rsidRPr="00AD0BB7">
        <w:rPr>
          <w:vertAlign w:val="superscript"/>
          <w:lang w:val="de-CH"/>
        </w:rPr>
        <w:t>2</w:t>
      </w:r>
      <w:r>
        <w:rPr>
          <w:lang w:val="de-CH"/>
        </w:rPr>
        <w:t xml:space="preserve"> </w:t>
      </w:r>
      <w:r w:rsidR="00EC119C">
        <w:rPr>
          <w:lang w:val="de-CH"/>
        </w:rPr>
        <w:t>Eigentümerinnen und Eigentümer</w:t>
      </w:r>
      <w:r w:rsidR="00EC119C" w:rsidRPr="00002B71">
        <w:rPr>
          <w:lang w:val="de-CH"/>
        </w:rPr>
        <w:t xml:space="preserve"> </w:t>
      </w:r>
      <w:r w:rsidR="00EC119C">
        <w:rPr>
          <w:lang w:val="de-CH"/>
        </w:rPr>
        <w:t>von</w:t>
      </w:r>
      <w:r w:rsidR="003B32EF" w:rsidRPr="00002B71">
        <w:rPr>
          <w:lang w:val="de-CH"/>
        </w:rPr>
        <w:t xml:space="preserve"> </w:t>
      </w:r>
      <w:r>
        <w:rPr>
          <w:lang w:val="de-CH"/>
        </w:rPr>
        <w:t>Parzellen</w:t>
      </w:r>
      <w:r w:rsidRPr="00002B71">
        <w:rPr>
          <w:lang w:val="de-CH"/>
        </w:rPr>
        <w:t xml:space="preserve"> </w:t>
      </w:r>
      <w:r w:rsidR="003B32EF" w:rsidRPr="00002B71">
        <w:rPr>
          <w:lang w:val="de-CH"/>
        </w:rPr>
        <w:t>in gemeinschaftlichem Eigentum haben eine gemeinsame Vertretung zu bezeichnen. Diese hat eine Stimme und kann sich gemäss Abs.</w:t>
      </w:r>
      <w:r w:rsidR="00F9478E">
        <w:rPr>
          <w:lang w:val="de-CH"/>
        </w:rPr>
        <w:t> </w:t>
      </w:r>
      <w:r w:rsidR="00D820D3">
        <w:rPr>
          <w:lang w:val="de-CH"/>
        </w:rPr>
        <w:t>1</w:t>
      </w:r>
      <w:r w:rsidR="003B32EF" w:rsidRPr="00002B71">
        <w:rPr>
          <w:lang w:val="de-CH"/>
        </w:rPr>
        <w:t xml:space="preserve"> vertreten lassen.</w:t>
      </w:r>
    </w:p>
    <w:p w:rsidR="003B32EF" w:rsidRDefault="00EC119C" w:rsidP="003700BD">
      <w:pPr>
        <w:rPr>
          <w:lang w:val="de-CH"/>
        </w:rPr>
      </w:pPr>
      <w:r>
        <w:rPr>
          <w:vertAlign w:val="superscript"/>
        </w:rPr>
        <w:lastRenderedPageBreak/>
        <w:t>3</w:t>
      </w:r>
      <w:r w:rsidR="00AD0BB7" w:rsidRPr="00002B71">
        <w:rPr>
          <w:lang w:val="de-CH"/>
        </w:rPr>
        <w:t xml:space="preserve"> </w:t>
      </w:r>
      <w:r w:rsidR="003B32EF" w:rsidRPr="00002B71">
        <w:rPr>
          <w:lang w:val="de-CH"/>
        </w:rPr>
        <w:t xml:space="preserve">Die </w:t>
      </w:r>
      <w:r w:rsidR="005A77EA">
        <w:rPr>
          <w:lang w:val="de-CH"/>
        </w:rPr>
        <w:t>V</w:t>
      </w:r>
      <w:r w:rsidR="003B32EF" w:rsidRPr="00002B71">
        <w:rPr>
          <w:lang w:val="de-CH"/>
        </w:rPr>
        <w:t>ersammlung fasst ihre Beschlüsse</w:t>
      </w:r>
      <w:r w:rsidR="005A77EA">
        <w:rPr>
          <w:lang w:val="de-CH"/>
        </w:rPr>
        <w:t xml:space="preserve"> </w:t>
      </w:r>
      <w:r w:rsidR="003B32EF" w:rsidRPr="00002B71">
        <w:rPr>
          <w:lang w:val="de-CH"/>
        </w:rPr>
        <w:t xml:space="preserve">mit der absoluten Mehrheit der Anwesenden und Vertretenen und in offenem </w:t>
      </w:r>
      <w:proofErr w:type="spellStart"/>
      <w:r w:rsidR="003B32EF" w:rsidRPr="00002B71">
        <w:rPr>
          <w:lang w:val="de-CH"/>
        </w:rPr>
        <w:t>Handmehr</w:t>
      </w:r>
      <w:proofErr w:type="spellEnd"/>
      <w:r w:rsidR="005A77EA" w:rsidRPr="00002B71">
        <w:rPr>
          <w:lang w:val="de-CH"/>
        </w:rPr>
        <w:t>, soweit das Gesetz nicht anders bestimm</w:t>
      </w:r>
      <w:r w:rsidR="005A77EA">
        <w:rPr>
          <w:lang w:val="de-CH"/>
        </w:rPr>
        <w:t>t</w:t>
      </w:r>
      <w:r w:rsidR="003B32EF" w:rsidRPr="00002B71">
        <w:rPr>
          <w:lang w:val="de-CH"/>
        </w:rPr>
        <w:t xml:space="preserve">. Bei Stimmengleichheit </w:t>
      </w:r>
      <w:r w:rsidR="005A77EA">
        <w:rPr>
          <w:lang w:val="de-CH"/>
        </w:rPr>
        <w:t xml:space="preserve">hat </w:t>
      </w:r>
      <w:r w:rsidR="00D820D3">
        <w:rPr>
          <w:lang w:val="de-CH"/>
        </w:rPr>
        <w:t>das Präsidium</w:t>
      </w:r>
      <w:r w:rsidR="003B32EF" w:rsidRPr="00002B71">
        <w:rPr>
          <w:lang w:val="de-CH"/>
        </w:rPr>
        <w:t xml:space="preserve"> den Stichentscheid.</w:t>
      </w:r>
    </w:p>
    <w:p w:rsidR="00DB7DDD" w:rsidRDefault="00DB7DDD" w:rsidP="003700BD">
      <w:pPr>
        <w:rPr>
          <w:lang w:val="de-CH"/>
        </w:rPr>
      </w:pPr>
    </w:p>
    <w:p w:rsidR="003B32EF" w:rsidRPr="00002B71" w:rsidRDefault="001B6BA4" w:rsidP="00ED2E9C">
      <w:pPr>
        <w:pStyle w:val="Artikel"/>
      </w:pPr>
      <w:r>
        <w:t xml:space="preserve">Art. 21 </w:t>
      </w:r>
      <w:r w:rsidR="00D820D3">
        <w:t>Zusammensetzung des Vorstandes</w:t>
      </w:r>
    </w:p>
    <w:p w:rsidR="00312826" w:rsidRDefault="003B32EF" w:rsidP="006D70EE">
      <w:pPr>
        <w:spacing w:after="0"/>
        <w:rPr>
          <w:lang w:val="de-CH"/>
        </w:rPr>
      </w:pPr>
      <w:r w:rsidRPr="00312826">
        <w:rPr>
          <w:vertAlign w:val="superscript"/>
        </w:rPr>
        <w:t>1</w:t>
      </w:r>
      <w:r w:rsidRPr="00002B71">
        <w:rPr>
          <w:lang w:val="de-CH"/>
        </w:rPr>
        <w:t xml:space="preserve"> </w:t>
      </w:r>
      <w:r w:rsidR="00D27819">
        <w:rPr>
          <w:lang w:val="de-CH"/>
        </w:rPr>
        <w:t>Der Vorstand</w:t>
      </w:r>
      <w:r w:rsidRPr="00002B71">
        <w:rPr>
          <w:lang w:val="de-CH"/>
        </w:rPr>
        <w:t xml:space="preserve"> besteht aus mindest</w:t>
      </w:r>
      <w:r w:rsidR="004C2E16" w:rsidRPr="00002B71">
        <w:rPr>
          <w:lang w:val="de-CH"/>
        </w:rPr>
        <w:t>ens drei Mitgliedern</w:t>
      </w:r>
      <w:r w:rsidR="00D820D3">
        <w:rPr>
          <w:lang w:val="de-CH"/>
        </w:rPr>
        <w:t xml:space="preserve"> der Genossenschaft</w:t>
      </w:r>
      <w:r w:rsidR="004C2E16" w:rsidRPr="00002B71">
        <w:rPr>
          <w:lang w:val="de-CH"/>
        </w:rPr>
        <w:t>:</w:t>
      </w:r>
    </w:p>
    <w:p w:rsidR="00312826" w:rsidRDefault="00312826" w:rsidP="00312826">
      <w:pPr>
        <w:pStyle w:val="Aufzhlunglit"/>
        <w:numPr>
          <w:ilvl w:val="0"/>
          <w:numId w:val="10"/>
        </w:numPr>
      </w:pPr>
      <w:r>
        <w:t xml:space="preserve">Präsidentin </w:t>
      </w:r>
      <w:r w:rsidR="005B1ED2">
        <w:t>bzw.</w:t>
      </w:r>
      <w:r>
        <w:t xml:space="preserve"> </w:t>
      </w:r>
      <w:r w:rsidR="004C2E16" w:rsidRPr="00002B71">
        <w:t>Präsident</w:t>
      </w:r>
      <w:r w:rsidR="00D820D3">
        <w:t>;</w:t>
      </w:r>
    </w:p>
    <w:p w:rsidR="00312826" w:rsidRDefault="00312826" w:rsidP="00312826">
      <w:pPr>
        <w:pStyle w:val="Aufzhlunglit"/>
        <w:numPr>
          <w:ilvl w:val="0"/>
          <w:numId w:val="10"/>
        </w:numPr>
      </w:pPr>
      <w:r>
        <w:t xml:space="preserve">Kassierin </w:t>
      </w:r>
      <w:r w:rsidR="005B1ED2">
        <w:t>bzw.</w:t>
      </w:r>
      <w:r>
        <w:t xml:space="preserve"> </w:t>
      </w:r>
      <w:r w:rsidR="003B32EF" w:rsidRPr="00002B71">
        <w:t>Kassier</w:t>
      </w:r>
      <w:r w:rsidR="00D820D3">
        <w:t>;</w:t>
      </w:r>
    </w:p>
    <w:p w:rsidR="00312826" w:rsidRDefault="00312826" w:rsidP="00312826">
      <w:pPr>
        <w:pStyle w:val="Aufzhlunglit"/>
        <w:numPr>
          <w:ilvl w:val="0"/>
          <w:numId w:val="10"/>
        </w:numPr>
      </w:pPr>
      <w:r>
        <w:t xml:space="preserve">Aktuarin </w:t>
      </w:r>
      <w:r w:rsidR="005B1ED2">
        <w:t>bzw.</w:t>
      </w:r>
      <w:r>
        <w:t xml:space="preserve"> </w:t>
      </w:r>
      <w:r w:rsidR="003B32EF" w:rsidRPr="00002B71">
        <w:t>Aktuar</w:t>
      </w:r>
      <w:r w:rsidR="00D820D3">
        <w:t>.</w:t>
      </w:r>
    </w:p>
    <w:p w:rsidR="003B32EF" w:rsidRPr="00002B71" w:rsidRDefault="00312826" w:rsidP="00312826">
      <w:r w:rsidRPr="00312826">
        <w:rPr>
          <w:vertAlign w:val="superscript"/>
        </w:rPr>
        <w:t>2</w:t>
      </w:r>
      <w:r>
        <w:t xml:space="preserve"> </w:t>
      </w:r>
      <w:r w:rsidR="00D820D3">
        <w:t>D</w:t>
      </w:r>
      <w:r w:rsidR="00D27819">
        <w:t>er Vorstand</w:t>
      </w:r>
      <w:r w:rsidR="003B32EF" w:rsidRPr="00002B71">
        <w:t xml:space="preserve"> </w:t>
      </w:r>
      <w:r w:rsidR="00D820D3">
        <w:t xml:space="preserve">konstituiert sich </w:t>
      </w:r>
      <w:r w:rsidR="003B32EF" w:rsidRPr="00002B71">
        <w:t xml:space="preserve">selbst. </w:t>
      </w:r>
      <w:r w:rsidR="00D820D3">
        <w:t>Die</w:t>
      </w:r>
      <w:r w:rsidR="00D820D3" w:rsidRPr="00002B71">
        <w:t xml:space="preserve"> </w:t>
      </w:r>
      <w:r w:rsidR="003B32EF" w:rsidRPr="00002B71">
        <w:t xml:space="preserve">Amtsdauer beträgt drei Jahre. </w:t>
      </w:r>
      <w:r w:rsidR="005B1ED2">
        <w:t>Die</w:t>
      </w:r>
      <w:r w:rsidR="005B1ED2" w:rsidRPr="00002B71">
        <w:t xml:space="preserve"> </w:t>
      </w:r>
      <w:r w:rsidR="003B32EF" w:rsidRPr="00002B71">
        <w:t>Wiederwahl ist möglich.</w:t>
      </w:r>
    </w:p>
    <w:p w:rsidR="000D3638" w:rsidRPr="004070AD" w:rsidRDefault="000D3638" w:rsidP="000D3638">
      <w:r w:rsidRPr="000D3638">
        <w:rPr>
          <w:vertAlign w:val="superscript"/>
          <w:lang w:val="de-CH"/>
        </w:rPr>
        <w:t>3</w:t>
      </w:r>
      <w:r>
        <w:rPr>
          <w:lang w:val="de-CH"/>
        </w:rPr>
        <w:t xml:space="preserve"> Der Vorstand</w:t>
      </w:r>
      <w:r w:rsidRPr="00002B71">
        <w:rPr>
          <w:lang w:val="de-CH"/>
        </w:rPr>
        <w:t xml:space="preserve"> ist beschlussfähig, wenn </w:t>
      </w:r>
      <w:r w:rsidRPr="004070AD">
        <w:t>drei</w:t>
      </w:r>
      <w:r w:rsidRPr="00002B71">
        <w:rPr>
          <w:lang w:val="de-CH"/>
        </w:rPr>
        <w:t xml:space="preserve"> Mitglieder anwesend sind.</w:t>
      </w:r>
    </w:p>
    <w:p w:rsidR="000D3638" w:rsidRDefault="001D1A45" w:rsidP="000D3638">
      <w:pPr>
        <w:rPr>
          <w:lang w:val="de-CH"/>
        </w:rPr>
      </w:pPr>
      <w:r>
        <w:rPr>
          <w:vertAlign w:val="superscript"/>
          <w:lang w:val="de-CH"/>
        </w:rPr>
        <w:t>4</w:t>
      </w:r>
      <w:r w:rsidR="000D3638">
        <w:rPr>
          <w:lang w:val="de-CH"/>
        </w:rPr>
        <w:t xml:space="preserve"> Das Präsidium führt Kollektivunterschrift zu zweien mit einem anderen Vorstandsmitglied.</w:t>
      </w:r>
    </w:p>
    <w:p w:rsidR="00DB7DDD" w:rsidRPr="00002B71" w:rsidRDefault="00DB7DDD" w:rsidP="000D3638">
      <w:pPr>
        <w:rPr>
          <w:lang w:val="de-CH"/>
        </w:rPr>
      </w:pPr>
    </w:p>
    <w:p w:rsidR="003B32EF" w:rsidRPr="00002B71" w:rsidRDefault="001B6BA4" w:rsidP="00D24BDD">
      <w:pPr>
        <w:pStyle w:val="Artikel"/>
        <w:spacing w:before="120"/>
      </w:pPr>
      <w:r>
        <w:t>Art. 22</w:t>
      </w:r>
      <w:r w:rsidR="000D3638">
        <w:t xml:space="preserve"> Aufgaben des Vorstandes</w:t>
      </w:r>
    </w:p>
    <w:p w:rsidR="000D3638" w:rsidRDefault="001D1A45" w:rsidP="006D70EE">
      <w:pPr>
        <w:spacing w:after="0"/>
        <w:rPr>
          <w:lang w:val="de-CH"/>
        </w:rPr>
      </w:pPr>
      <w:r>
        <w:rPr>
          <w:lang w:val="de-CH"/>
        </w:rPr>
        <w:t>D</w:t>
      </w:r>
      <w:r w:rsidR="000D3638">
        <w:rPr>
          <w:lang w:val="de-CH"/>
        </w:rPr>
        <w:t>er Vorstand:</w:t>
      </w:r>
    </w:p>
    <w:p w:rsidR="000D3638" w:rsidRDefault="000D3638" w:rsidP="000D3638">
      <w:pPr>
        <w:pStyle w:val="Aufzhlunglit"/>
        <w:numPr>
          <w:ilvl w:val="0"/>
          <w:numId w:val="12"/>
        </w:numPr>
      </w:pPr>
      <w:r w:rsidRPr="00002B71">
        <w:t>überwacht den Zustand der Strasse</w:t>
      </w:r>
      <w:r>
        <w:t>;</w:t>
      </w:r>
    </w:p>
    <w:p w:rsidR="000D3638" w:rsidRDefault="000D3638" w:rsidP="000D3638">
      <w:pPr>
        <w:pStyle w:val="Aufzhlunglit"/>
        <w:numPr>
          <w:ilvl w:val="0"/>
          <w:numId w:val="12"/>
        </w:numPr>
      </w:pPr>
      <w:r>
        <w:t>ordnet</w:t>
      </w:r>
      <w:r w:rsidRPr="00002B71">
        <w:t xml:space="preserve"> vorübergehende Benützungsbeschränkungen an</w:t>
      </w:r>
      <w:r>
        <w:t>;</w:t>
      </w:r>
    </w:p>
    <w:p w:rsidR="000D3638" w:rsidRDefault="000D3638" w:rsidP="000D3638">
      <w:pPr>
        <w:pStyle w:val="Aufzhlunglit"/>
        <w:numPr>
          <w:ilvl w:val="0"/>
          <w:numId w:val="12"/>
        </w:numPr>
      </w:pPr>
      <w:r w:rsidRPr="00002B71">
        <w:t>kontrolliert die Ausführung der Arbeiten</w:t>
      </w:r>
      <w:r>
        <w:t>;</w:t>
      </w:r>
    </w:p>
    <w:p w:rsidR="000D3638" w:rsidRDefault="000D3638" w:rsidP="000D3638">
      <w:pPr>
        <w:pStyle w:val="Aufzhlunglit"/>
        <w:numPr>
          <w:ilvl w:val="0"/>
          <w:numId w:val="12"/>
        </w:numPr>
      </w:pPr>
      <w:r w:rsidRPr="00002B71">
        <w:t xml:space="preserve">bereitet die </w:t>
      </w:r>
      <w:r>
        <w:t>V</w:t>
      </w:r>
      <w:r w:rsidRPr="00002B71">
        <w:t>ersammlung vor</w:t>
      </w:r>
      <w:r>
        <w:t>;</w:t>
      </w:r>
    </w:p>
    <w:p w:rsidR="000D3638" w:rsidRDefault="000D3638" w:rsidP="000D3638">
      <w:pPr>
        <w:pStyle w:val="Aufzhlunglit"/>
        <w:numPr>
          <w:ilvl w:val="0"/>
          <w:numId w:val="12"/>
        </w:numPr>
      </w:pPr>
      <w:r w:rsidRPr="00002B71">
        <w:t xml:space="preserve">vollzieht </w:t>
      </w:r>
      <w:r>
        <w:t xml:space="preserve">die </w:t>
      </w:r>
      <w:r w:rsidRPr="00002B71">
        <w:t xml:space="preserve">Beschlüsse </w:t>
      </w:r>
      <w:r>
        <w:t>der Versammlung;</w:t>
      </w:r>
    </w:p>
    <w:p w:rsidR="000D3638" w:rsidRDefault="000D3638" w:rsidP="000D3638">
      <w:pPr>
        <w:pStyle w:val="Aufzhlunglit"/>
        <w:numPr>
          <w:ilvl w:val="0"/>
          <w:numId w:val="12"/>
        </w:numPr>
      </w:pPr>
      <w:r w:rsidRPr="00002B71">
        <w:t>ist zuständig für Arbeitsvergebungen und Materialbeschaffungen</w:t>
      </w:r>
      <w:r>
        <w:t>;</w:t>
      </w:r>
    </w:p>
    <w:p w:rsidR="00D47449" w:rsidRDefault="000D3638" w:rsidP="000D3638">
      <w:pPr>
        <w:pStyle w:val="Aufzhlunglit"/>
        <w:numPr>
          <w:ilvl w:val="0"/>
          <w:numId w:val="12"/>
        </w:numPr>
      </w:pPr>
      <w:r>
        <w:t xml:space="preserve">erstellt ein Pflichtenheft für </w:t>
      </w:r>
      <w:r w:rsidRPr="00002B71">
        <w:t>das Amt des Strassenmeisters</w:t>
      </w:r>
      <w:r w:rsidR="00D47449">
        <w:t>;</w:t>
      </w:r>
    </w:p>
    <w:p w:rsidR="000D3638" w:rsidRDefault="00D47449" w:rsidP="000D3638">
      <w:pPr>
        <w:pStyle w:val="Aufzhlunglit"/>
        <w:numPr>
          <w:ilvl w:val="0"/>
          <w:numId w:val="12"/>
        </w:numPr>
      </w:pPr>
      <w:r>
        <w:t>erfüllt die Aufgaben, die ihm Gesetz und Statuten übertragen</w:t>
      </w:r>
      <w:r w:rsidR="000D3638">
        <w:t>.</w:t>
      </w:r>
    </w:p>
    <w:p w:rsidR="00DB7DDD" w:rsidRDefault="00DB7DDD" w:rsidP="000D3638">
      <w:pPr>
        <w:pStyle w:val="Artikel"/>
      </w:pPr>
    </w:p>
    <w:p w:rsidR="000D3638" w:rsidRDefault="000D3638" w:rsidP="00D24BDD">
      <w:pPr>
        <w:pStyle w:val="Artikel"/>
        <w:spacing w:before="120"/>
      </w:pPr>
      <w:r>
        <w:t>Art. </w:t>
      </w:r>
      <w:r w:rsidR="00751570">
        <w:t>23</w:t>
      </w:r>
      <w:r>
        <w:t xml:space="preserve"> Chargen</w:t>
      </w:r>
    </w:p>
    <w:p w:rsidR="003B32EF" w:rsidRDefault="003B32EF" w:rsidP="003700BD">
      <w:pPr>
        <w:rPr>
          <w:lang w:val="de-CH"/>
        </w:rPr>
      </w:pPr>
      <w:r w:rsidRPr="00312826">
        <w:rPr>
          <w:vertAlign w:val="superscript"/>
        </w:rPr>
        <w:t>1</w:t>
      </w:r>
      <w:r w:rsidRPr="00002B71">
        <w:rPr>
          <w:lang w:val="de-CH"/>
        </w:rPr>
        <w:t xml:space="preserve"> </w:t>
      </w:r>
      <w:r w:rsidR="00D820D3">
        <w:rPr>
          <w:lang w:val="de-CH"/>
        </w:rPr>
        <w:t>Das Präsidium</w:t>
      </w:r>
      <w:r w:rsidR="00312826">
        <w:rPr>
          <w:lang w:val="de-CH"/>
        </w:rPr>
        <w:t xml:space="preserve"> </w:t>
      </w:r>
      <w:r w:rsidRPr="00002B71">
        <w:rPr>
          <w:lang w:val="de-CH"/>
        </w:rPr>
        <w:t xml:space="preserve">leitet die </w:t>
      </w:r>
      <w:r w:rsidR="005A77EA">
        <w:rPr>
          <w:lang w:val="de-CH"/>
        </w:rPr>
        <w:t>V</w:t>
      </w:r>
      <w:r w:rsidRPr="00002B71">
        <w:rPr>
          <w:lang w:val="de-CH"/>
        </w:rPr>
        <w:t xml:space="preserve">ersammlung und die </w:t>
      </w:r>
      <w:r w:rsidR="00D27819">
        <w:rPr>
          <w:lang w:val="de-CH"/>
        </w:rPr>
        <w:t>Vorstands</w:t>
      </w:r>
      <w:r w:rsidRPr="00002B71">
        <w:rPr>
          <w:lang w:val="de-CH"/>
        </w:rPr>
        <w:t>sitzungen.</w:t>
      </w:r>
    </w:p>
    <w:p w:rsidR="003B32EF" w:rsidRPr="00002B71" w:rsidRDefault="001D1A45" w:rsidP="003700BD">
      <w:pPr>
        <w:rPr>
          <w:lang w:val="de-CH"/>
        </w:rPr>
      </w:pPr>
      <w:r w:rsidRPr="001D1A45">
        <w:rPr>
          <w:vertAlign w:val="superscript"/>
          <w:lang w:val="de-CH"/>
        </w:rPr>
        <w:t>2</w:t>
      </w:r>
      <w:r w:rsidR="003B32EF" w:rsidRPr="00002B71">
        <w:rPr>
          <w:lang w:val="de-CH"/>
        </w:rPr>
        <w:t xml:space="preserve"> </w:t>
      </w:r>
      <w:r w:rsidR="005B1ED2">
        <w:rPr>
          <w:lang w:val="de-CH"/>
        </w:rPr>
        <w:t xml:space="preserve">Die Kassierin bzw. der </w:t>
      </w:r>
      <w:r w:rsidR="003B32EF" w:rsidRPr="00002B71">
        <w:rPr>
          <w:lang w:val="de-CH"/>
        </w:rPr>
        <w:t xml:space="preserve">Kassier führt </w:t>
      </w:r>
      <w:r w:rsidR="005B1ED2">
        <w:rPr>
          <w:lang w:val="de-CH"/>
        </w:rPr>
        <w:t xml:space="preserve">die </w:t>
      </w:r>
      <w:r w:rsidR="003B32EF" w:rsidRPr="00002B71">
        <w:rPr>
          <w:lang w:val="de-CH"/>
        </w:rPr>
        <w:t>Rechnung</w:t>
      </w:r>
      <w:r w:rsidR="005B1ED2">
        <w:rPr>
          <w:lang w:val="de-CH"/>
        </w:rPr>
        <w:t xml:space="preserve"> und das Mitgliederverzeichnis</w:t>
      </w:r>
      <w:r w:rsidR="001B6BA4">
        <w:rPr>
          <w:lang w:val="de-CH"/>
        </w:rPr>
        <w:t xml:space="preserve"> und</w:t>
      </w:r>
      <w:r w:rsidR="005B1ED2">
        <w:rPr>
          <w:lang w:val="de-CH"/>
        </w:rPr>
        <w:t xml:space="preserve"> </w:t>
      </w:r>
      <w:r w:rsidR="003B32EF" w:rsidRPr="00002B71">
        <w:rPr>
          <w:lang w:val="de-CH"/>
        </w:rPr>
        <w:t>besorgt den Einzug der Beiträge.</w:t>
      </w:r>
    </w:p>
    <w:p w:rsidR="003B32EF" w:rsidRPr="00002B71" w:rsidRDefault="001D1A45" w:rsidP="003700BD">
      <w:pPr>
        <w:rPr>
          <w:lang w:val="de-CH"/>
        </w:rPr>
      </w:pPr>
      <w:r>
        <w:rPr>
          <w:vertAlign w:val="superscript"/>
        </w:rPr>
        <w:t>3</w:t>
      </w:r>
      <w:r w:rsidR="003B32EF" w:rsidRPr="00002B71">
        <w:rPr>
          <w:lang w:val="de-CH"/>
        </w:rPr>
        <w:t xml:space="preserve"> </w:t>
      </w:r>
      <w:r w:rsidR="005B1ED2">
        <w:rPr>
          <w:lang w:val="de-CH"/>
        </w:rPr>
        <w:t>Die Aktuarin bzw. d</w:t>
      </w:r>
      <w:r w:rsidR="003B32EF" w:rsidRPr="00002B71">
        <w:rPr>
          <w:lang w:val="de-CH"/>
        </w:rPr>
        <w:t>er Aktuar führt ein Protokoll über alle Sitzungen, Verhandlungen und Beschlüsse.</w:t>
      </w:r>
    </w:p>
    <w:p w:rsidR="00DB7DDD" w:rsidRDefault="00DB7DDD" w:rsidP="000D3638">
      <w:pPr>
        <w:pStyle w:val="Artikel"/>
      </w:pPr>
    </w:p>
    <w:p w:rsidR="000D3638" w:rsidRDefault="000D3638" w:rsidP="00D24BDD">
      <w:pPr>
        <w:pStyle w:val="Artikel"/>
        <w:spacing w:before="120"/>
      </w:pPr>
      <w:r>
        <w:t>Art. </w:t>
      </w:r>
      <w:r w:rsidR="00751570">
        <w:t>24</w:t>
      </w:r>
      <w:r>
        <w:t xml:space="preserve"> Kontrollstelle</w:t>
      </w:r>
    </w:p>
    <w:p w:rsidR="000D3638" w:rsidRDefault="000D3638" w:rsidP="000D3638">
      <w:pPr>
        <w:rPr>
          <w:lang w:val="de-CH"/>
        </w:rPr>
      </w:pPr>
      <w:r w:rsidRPr="00137671">
        <w:rPr>
          <w:vertAlign w:val="superscript"/>
          <w:lang w:val="de-CH"/>
        </w:rPr>
        <w:t>1</w:t>
      </w:r>
      <w:r w:rsidRPr="00137671">
        <w:rPr>
          <w:lang w:val="de-CH"/>
        </w:rPr>
        <w:t xml:space="preserve"> </w:t>
      </w:r>
      <w:r w:rsidR="00137671">
        <w:rPr>
          <w:lang w:val="de-CH"/>
        </w:rPr>
        <w:t xml:space="preserve">Die Aufgaben der Kontrollstelle </w:t>
      </w:r>
      <w:r w:rsidR="00573398">
        <w:rPr>
          <w:lang w:val="de-CH"/>
        </w:rPr>
        <w:t>werden</w:t>
      </w:r>
      <w:r w:rsidR="00137671">
        <w:rPr>
          <w:lang w:val="de-CH"/>
        </w:rPr>
        <w:t xml:space="preserve"> durch zwei Revisoren ode</w:t>
      </w:r>
      <w:r w:rsidR="00573398">
        <w:rPr>
          <w:lang w:val="de-CH"/>
        </w:rPr>
        <w:t xml:space="preserve">r durch eine juristische Person (Treuhandgesellschaft, Revisionsverband usw.) </w:t>
      </w:r>
      <w:r w:rsidR="00137671">
        <w:rPr>
          <w:lang w:val="de-CH"/>
        </w:rPr>
        <w:t>wahrgenommen.</w:t>
      </w:r>
    </w:p>
    <w:p w:rsidR="000D3638" w:rsidRPr="00002B71" w:rsidRDefault="000D3638" w:rsidP="000D3638">
      <w:pPr>
        <w:rPr>
          <w:lang w:val="de-CH"/>
        </w:rPr>
      </w:pPr>
      <w:r w:rsidRPr="000D3638">
        <w:rPr>
          <w:vertAlign w:val="superscript"/>
          <w:lang w:val="de-CH"/>
        </w:rPr>
        <w:t>2</w:t>
      </w:r>
      <w:r>
        <w:rPr>
          <w:lang w:val="de-CH"/>
        </w:rPr>
        <w:t xml:space="preserve"> </w:t>
      </w:r>
      <w:r w:rsidRPr="00002B71">
        <w:rPr>
          <w:lang w:val="de-CH"/>
        </w:rPr>
        <w:t>D</w:t>
      </w:r>
      <w:r>
        <w:rPr>
          <w:lang w:val="de-CH"/>
        </w:rPr>
        <w:t>ie</w:t>
      </w:r>
      <w:r w:rsidRPr="00002B71">
        <w:rPr>
          <w:lang w:val="de-CH"/>
        </w:rPr>
        <w:t xml:space="preserve"> Kontrollstelle prüft die Rechnung</w:t>
      </w:r>
      <w:r w:rsidRPr="00EC75B8">
        <w:rPr>
          <w:lang w:val="de-CH"/>
        </w:rPr>
        <w:t xml:space="preserve"> </w:t>
      </w:r>
      <w:r>
        <w:rPr>
          <w:lang w:val="de-CH"/>
        </w:rPr>
        <w:t xml:space="preserve">und </w:t>
      </w:r>
      <w:r w:rsidRPr="00002B71">
        <w:rPr>
          <w:lang w:val="de-CH"/>
        </w:rPr>
        <w:t xml:space="preserve">erstattet der </w:t>
      </w:r>
      <w:r>
        <w:rPr>
          <w:lang w:val="de-CH"/>
        </w:rPr>
        <w:t>V</w:t>
      </w:r>
      <w:r w:rsidRPr="00002B71">
        <w:rPr>
          <w:lang w:val="de-CH"/>
        </w:rPr>
        <w:t>ersammlung schriftlich Bericht</w:t>
      </w:r>
      <w:r>
        <w:rPr>
          <w:lang w:val="de-CH"/>
        </w:rPr>
        <w:t>. Sie</w:t>
      </w:r>
      <w:r w:rsidRPr="00002B71">
        <w:rPr>
          <w:lang w:val="de-CH"/>
        </w:rPr>
        <w:t xml:space="preserve"> kann jederzeit Einsicht in die Bücher und die Protokolle nehmen.</w:t>
      </w:r>
    </w:p>
    <w:p w:rsidR="00DB7DDD" w:rsidRDefault="00DB7DDD" w:rsidP="000D3638">
      <w:pPr>
        <w:pStyle w:val="Artikel"/>
      </w:pPr>
    </w:p>
    <w:p w:rsidR="000D3638" w:rsidRPr="00751570" w:rsidRDefault="000D3638" w:rsidP="00D24BDD">
      <w:pPr>
        <w:pStyle w:val="Artikel"/>
        <w:spacing w:before="120"/>
      </w:pPr>
      <w:r w:rsidRPr="00751570">
        <w:t>Art. </w:t>
      </w:r>
      <w:r w:rsidR="00346B41">
        <w:t>25</w:t>
      </w:r>
      <w:r w:rsidR="00346B41" w:rsidRPr="00751570">
        <w:t xml:space="preserve"> </w:t>
      </w:r>
      <w:r w:rsidRPr="00751570">
        <w:t>Der Strassenmeister</w:t>
      </w:r>
    </w:p>
    <w:p w:rsidR="003B32EF" w:rsidRPr="00E31FBB" w:rsidRDefault="00E31FBB" w:rsidP="003700BD">
      <w:pPr>
        <w:rPr>
          <w:lang w:val="de-CH"/>
        </w:rPr>
      </w:pPr>
      <w:r w:rsidRPr="00751570">
        <w:rPr>
          <w:vertAlign w:val="superscript"/>
        </w:rPr>
        <w:t xml:space="preserve">1 </w:t>
      </w:r>
      <w:r w:rsidR="003B32EF" w:rsidRPr="00751570">
        <w:rPr>
          <w:lang w:val="de-CH"/>
        </w:rPr>
        <w:t xml:space="preserve">Der Strassenmeister führt die Arbeiten nach den Weisungen </w:t>
      </w:r>
      <w:r w:rsidR="00EC75B8" w:rsidRPr="00751570">
        <w:rPr>
          <w:lang w:val="de-CH"/>
        </w:rPr>
        <w:t>des Vorstandes</w:t>
      </w:r>
      <w:r w:rsidR="003B32EF" w:rsidRPr="00751570">
        <w:rPr>
          <w:lang w:val="de-CH"/>
        </w:rPr>
        <w:t xml:space="preserve"> aus und kann zur Erledigung grösserer Aufgaben die nötige Hilfe beiziehen (z.B. geeignete Mitglieder).</w:t>
      </w:r>
    </w:p>
    <w:p w:rsidR="00E31FBB" w:rsidRDefault="00E31FBB" w:rsidP="003700BD">
      <w:pPr>
        <w:rPr>
          <w:lang w:val="de-CH"/>
        </w:rPr>
      </w:pPr>
      <w:r w:rsidRPr="00E31FBB">
        <w:rPr>
          <w:vertAlign w:val="superscript"/>
          <w:lang w:val="de-CH"/>
        </w:rPr>
        <w:t>2</w:t>
      </w:r>
      <w:r>
        <w:rPr>
          <w:lang w:val="de-CH"/>
        </w:rPr>
        <w:t xml:space="preserve"> </w:t>
      </w:r>
      <w:r w:rsidRPr="00002B71">
        <w:rPr>
          <w:lang w:val="de-CH"/>
        </w:rPr>
        <w:t xml:space="preserve">Arbeiten gemäss </w:t>
      </w:r>
      <w:r>
        <w:rPr>
          <w:lang w:val="de-CH"/>
        </w:rPr>
        <w:t>Abs. 1</w:t>
      </w:r>
      <w:r w:rsidRPr="00002B71">
        <w:rPr>
          <w:lang w:val="de-CH"/>
        </w:rPr>
        <w:t xml:space="preserve"> werden angemessen </w:t>
      </w:r>
      <w:r>
        <w:rPr>
          <w:lang w:val="de-CH"/>
        </w:rPr>
        <w:t>entschädigt</w:t>
      </w:r>
      <w:r w:rsidRPr="00002B71">
        <w:rPr>
          <w:lang w:val="de-CH"/>
        </w:rPr>
        <w:t xml:space="preserve">. </w:t>
      </w:r>
      <w:r>
        <w:rPr>
          <w:lang w:val="de-CH"/>
        </w:rPr>
        <w:t>Der Vorstand</w:t>
      </w:r>
      <w:r w:rsidRPr="00002B71">
        <w:rPr>
          <w:lang w:val="de-CH"/>
        </w:rPr>
        <w:t xml:space="preserve"> bestimmt die Höhe der Entschädigung.</w:t>
      </w:r>
    </w:p>
    <w:p w:rsidR="00D24BDD" w:rsidRPr="00002B71" w:rsidRDefault="00D24BDD" w:rsidP="003700BD">
      <w:pPr>
        <w:rPr>
          <w:lang w:val="de-CH"/>
        </w:rPr>
      </w:pPr>
    </w:p>
    <w:p w:rsidR="003B32EF" w:rsidRPr="00002B71" w:rsidRDefault="001D1A45" w:rsidP="00D24BDD">
      <w:pPr>
        <w:pStyle w:val="berschrift1"/>
        <w:spacing w:before="240"/>
        <w:rPr>
          <w:lang w:val="de-CH"/>
        </w:rPr>
      </w:pPr>
      <w:r>
        <w:rPr>
          <w:lang w:val="de-CH"/>
        </w:rPr>
        <w:t>VI</w:t>
      </w:r>
      <w:r w:rsidR="003B32EF" w:rsidRPr="00002B71">
        <w:rPr>
          <w:lang w:val="de-CH"/>
        </w:rPr>
        <w:t>. BENUETZUNG DER STRASSEN</w:t>
      </w:r>
    </w:p>
    <w:p w:rsidR="003B32EF" w:rsidRPr="00002B71" w:rsidRDefault="003B32EF" w:rsidP="00ED2E9C">
      <w:pPr>
        <w:pStyle w:val="Artikel"/>
      </w:pPr>
      <w:r w:rsidRPr="00002B71">
        <w:t>Art.</w:t>
      </w:r>
      <w:r w:rsidR="007B1082">
        <w:t> </w:t>
      </w:r>
      <w:r w:rsidR="00346B41">
        <w:t>26</w:t>
      </w:r>
      <w:r w:rsidR="00E31FBB">
        <w:t xml:space="preserve"> Grundsatz</w:t>
      </w:r>
    </w:p>
    <w:p w:rsidR="003B32EF" w:rsidRPr="00002B71" w:rsidRDefault="003B32EF" w:rsidP="003700BD">
      <w:pPr>
        <w:rPr>
          <w:lang w:val="de-CH"/>
        </w:rPr>
      </w:pPr>
      <w:r w:rsidRPr="005B1ED2">
        <w:rPr>
          <w:vertAlign w:val="superscript"/>
        </w:rPr>
        <w:t>1</w:t>
      </w:r>
      <w:r w:rsidRPr="00002B71">
        <w:rPr>
          <w:lang w:val="de-CH"/>
        </w:rPr>
        <w:t xml:space="preserve"> Sämtliche Mitglieder haben für ihre im Anhang aufgeführten </w:t>
      </w:r>
      <w:r w:rsidR="005B1ED2">
        <w:rPr>
          <w:lang w:val="de-CH"/>
        </w:rPr>
        <w:t>Parzellen</w:t>
      </w:r>
      <w:r w:rsidR="005B1ED2" w:rsidRPr="00002B71">
        <w:rPr>
          <w:lang w:val="de-CH"/>
        </w:rPr>
        <w:t xml:space="preserve"> </w:t>
      </w:r>
      <w:r w:rsidRPr="00002B71">
        <w:rPr>
          <w:lang w:val="de-CH"/>
        </w:rPr>
        <w:t xml:space="preserve">das uneingeschränkte Fuss- und Fahrwegrecht und für die Grundstücke mit Wies- und Weideland zusätzlich ein Viehtriebrecht auf der </w:t>
      </w:r>
      <w:r w:rsidR="00284B31">
        <w:rPr>
          <w:lang w:val="de-CH"/>
        </w:rPr>
        <w:t>Strasse</w:t>
      </w:r>
      <w:r w:rsidRPr="00002B71">
        <w:rPr>
          <w:lang w:val="de-CH"/>
        </w:rPr>
        <w:t>.</w:t>
      </w:r>
    </w:p>
    <w:p w:rsidR="003B32EF" w:rsidRPr="00002B71" w:rsidRDefault="00AB1F88" w:rsidP="003700BD">
      <w:pPr>
        <w:rPr>
          <w:lang w:val="de-CH"/>
        </w:rPr>
      </w:pPr>
      <w:r>
        <w:rPr>
          <w:vertAlign w:val="superscript"/>
        </w:rPr>
        <w:t>2</w:t>
      </w:r>
      <w:r w:rsidR="003B32EF" w:rsidRPr="00002B71">
        <w:rPr>
          <w:lang w:val="de-CH"/>
        </w:rPr>
        <w:t xml:space="preserve"> Die </w:t>
      </w:r>
      <w:r w:rsidR="005A77EA">
        <w:rPr>
          <w:lang w:val="de-CH"/>
        </w:rPr>
        <w:t>V</w:t>
      </w:r>
      <w:r w:rsidR="003B32EF" w:rsidRPr="00002B71">
        <w:rPr>
          <w:lang w:val="de-CH"/>
        </w:rPr>
        <w:t>ersammlung kann Zulassungsbeschränkungen (</w:t>
      </w:r>
      <w:r w:rsidR="005B1ED2">
        <w:rPr>
          <w:lang w:val="de-CH"/>
        </w:rPr>
        <w:t>Maximalg</w:t>
      </w:r>
      <w:r w:rsidR="003B32EF" w:rsidRPr="00002B71">
        <w:rPr>
          <w:lang w:val="de-CH"/>
        </w:rPr>
        <w:t>eschwindigkeit, Gesamtgewicht, Fahrzeugtypen usw.) und Benützungsbeschränkungen (Reiten, Befahren mit Reitgespannen, Schleifen von Holz, usw.) bei den zuständigen Amtsstellen beantragen.</w:t>
      </w:r>
    </w:p>
    <w:p w:rsidR="003B32EF" w:rsidRDefault="00AB1F88" w:rsidP="003700BD">
      <w:pPr>
        <w:rPr>
          <w:lang w:val="de-CH"/>
        </w:rPr>
      </w:pPr>
      <w:r>
        <w:rPr>
          <w:vertAlign w:val="superscript"/>
        </w:rPr>
        <w:lastRenderedPageBreak/>
        <w:t>3</w:t>
      </w:r>
      <w:r w:rsidR="003B32EF" w:rsidRPr="00002B71">
        <w:rPr>
          <w:lang w:val="de-CH"/>
        </w:rPr>
        <w:t xml:space="preserve"> Die Mitglieder sind verpflichtet, Baugesuche zu Beginn des öffentlichen Auflageverfahrens dem Präsidenten zu melden.</w:t>
      </w:r>
    </w:p>
    <w:p w:rsidR="00067501" w:rsidRDefault="00067501" w:rsidP="003700BD">
      <w:pPr>
        <w:rPr>
          <w:vertAlign w:val="superscript"/>
          <w:lang w:val="de-CH"/>
        </w:rPr>
      </w:pPr>
      <w:r w:rsidRPr="00B34FE8">
        <w:rPr>
          <w:highlight w:val="yellow"/>
          <w:vertAlign w:val="superscript"/>
          <w:lang w:val="de-CH"/>
        </w:rPr>
        <w:t>4</w:t>
      </w:r>
      <w:r w:rsidRPr="00B34FE8">
        <w:rPr>
          <w:highlight w:val="yellow"/>
          <w:lang w:val="de-CH"/>
        </w:rPr>
        <w:t xml:space="preserve"> </w:t>
      </w:r>
      <w:r w:rsidR="00E206C5" w:rsidRPr="00B34FE8">
        <w:rPr>
          <w:rFonts w:cs="Arial"/>
          <w:iCs/>
          <w:szCs w:val="19"/>
          <w:highlight w:val="yellow"/>
          <w:lang w:val="de-CH" w:eastAsia="de-CH"/>
        </w:rPr>
        <w:t>Die (Flurgenossenschafts-)Strasse ist eine öffentliche Strasse im Sinne des Strassengesetzes und gilt mit der Genehmigung der Statuten dem Gemeingebrauch gewidmet.</w:t>
      </w:r>
      <w:r w:rsidR="009325CA" w:rsidRPr="00B34FE8">
        <w:rPr>
          <w:rStyle w:val="Funotenzeichen"/>
          <w:highlight w:val="yellow"/>
          <w:lang w:val="de-CH"/>
        </w:rPr>
        <w:t xml:space="preserve"> </w:t>
      </w:r>
      <w:r w:rsidR="009325CA" w:rsidRPr="00B34FE8">
        <w:rPr>
          <w:rStyle w:val="Funotenzeichen"/>
          <w:highlight w:val="yellow"/>
          <w:lang w:val="de-CH"/>
        </w:rPr>
        <w:footnoteReference w:id="4"/>
      </w:r>
      <w:r w:rsidR="009325CA" w:rsidRPr="00B34FE8">
        <w:rPr>
          <w:highlight w:val="yellow"/>
          <w:vertAlign w:val="superscript"/>
          <w:lang w:val="de-CH"/>
        </w:rPr>
        <w:t>)</w:t>
      </w:r>
    </w:p>
    <w:p w:rsidR="00D24BDD" w:rsidRPr="00E206C5" w:rsidRDefault="00D24BDD" w:rsidP="003700BD">
      <w:pPr>
        <w:rPr>
          <w:szCs w:val="19"/>
          <w:lang w:val="de-CH"/>
        </w:rPr>
      </w:pPr>
    </w:p>
    <w:p w:rsidR="003B32EF" w:rsidRPr="00002B71" w:rsidRDefault="003B32EF" w:rsidP="00D24BDD">
      <w:pPr>
        <w:pStyle w:val="Artikel"/>
        <w:spacing w:before="120"/>
      </w:pPr>
      <w:r w:rsidRPr="00002B71">
        <w:t>Art.</w:t>
      </w:r>
      <w:r w:rsidR="007B1082">
        <w:t> </w:t>
      </w:r>
      <w:r w:rsidR="00346B41">
        <w:t>27</w:t>
      </w:r>
      <w:r w:rsidR="00E31FBB">
        <w:t xml:space="preserve"> Freihaltung</w:t>
      </w:r>
    </w:p>
    <w:p w:rsidR="003B32EF" w:rsidRPr="00002B71" w:rsidRDefault="003B32EF" w:rsidP="003700BD">
      <w:pPr>
        <w:rPr>
          <w:lang w:val="de-CH"/>
        </w:rPr>
      </w:pPr>
      <w:r w:rsidRPr="00C6618C">
        <w:rPr>
          <w:vertAlign w:val="superscript"/>
        </w:rPr>
        <w:t>1</w:t>
      </w:r>
      <w:r w:rsidRPr="00002B71">
        <w:rPr>
          <w:lang w:val="de-CH"/>
        </w:rPr>
        <w:t xml:space="preserve"> Die Strasse </w:t>
      </w:r>
      <w:r w:rsidR="00284B31">
        <w:rPr>
          <w:lang w:val="de-CH"/>
        </w:rPr>
        <w:t>ist</w:t>
      </w:r>
      <w:r w:rsidRPr="00002B71">
        <w:rPr>
          <w:lang w:val="de-CH"/>
        </w:rPr>
        <w:t xml:space="preserve"> freizuhalten. </w:t>
      </w:r>
      <w:r w:rsidR="00284B31">
        <w:rPr>
          <w:lang w:val="de-CH"/>
        </w:rPr>
        <w:t>Sie darf</w:t>
      </w:r>
      <w:r w:rsidRPr="00002B71">
        <w:rPr>
          <w:lang w:val="de-CH"/>
        </w:rPr>
        <w:t xml:space="preserve"> weder als Park- noch als Lagerplatz benützt werden.</w:t>
      </w:r>
    </w:p>
    <w:p w:rsidR="003B32EF" w:rsidRDefault="003B32EF" w:rsidP="003700BD">
      <w:pPr>
        <w:rPr>
          <w:lang w:val="de-CH"/>
        </w:rPr>
      </w:pPr>
      <w:r w:rsidRPr="00C6618C">
        <w:rPr>
          <w:vertAlign w:val="superscript"/>
        </w:rPr>
        <w:t>2</w:t>
      </w:r>
      <w:r w:rsidRPr="00002B71">
        <w:rPr>
          <w:lang w:val="de-CH"/>
        </w:rPr>
        <w:t xml:space="preserve"> Die Schächte, Seitengräben, Durchlässe, usw. müssen stets offen und frei gehalten werden.</w:t>
      </w:r>
    </w:p>
    <w:p w:rsidR="00D24BDD" w:rsidRDefault="00D24BDD" w:rsidP="003700BD">
      <w:pPr>
        <w:rPr>
          <w:lang w:val="de-CH"/>
        </w:rPr>
      </w:pPr>
    </w:p>
    <w:p w:rsidR="003B32EF" w:rsidRPr="00002B71" w:rsidRDefault="003B32EF" w:rsidP="00D24BDD">
      <w:pPr>
        <w:pStyle w:val="Artikel"/>
        <w:spacing w:before="120"/>
      </w:pPr>
      <w:r w:rsidRPr="00002B71">
        <w:t>Art</w:t>
      </w:r>
      <w:r w:rsidR="007B1082">
        <w:t>. </w:t>
      </w:r>
      <w:r w:rsidR="00346B41">
        <w:t>28</w:t>
      </w:r>
      <w:r w:rsidR="00E31FBB">
        <w:t xml:space="preserve"> Weidebetrieb</w:t>
      </w:r>
    </w:p>
    <w:p w:rsidR="003B32EF" w:rsidRDefault="003B32EF" w:rsidP="003700BD">
      <w:pPr>
        <w:rPr>
          <w:lang w:val="de-CH"/>
        </w:rPr>
      </w:pPr>
      <w:r w:rsidRPr="00002B71">
        <w:rPr>
          <w:lang w:val="de-CH"/>
        </w:rPr>
        <w:t xml:space="preserve">Bei Weidebetrieb </w:t>
      </w:r>
      <w:r w:rsidR="00CB5026">
        <w:rPr>
          <w:lang w:val="de-CH"/>
        </w:rPr>
        <w:t>ist</w:t>
      </w:r>
      <w:r w:rsidR="00CB5026" w:rsidRPr="00002B71">
        <w:rPr>
          <w:lang w:val="de-CH"/>
        </w:rPr>
        <w:t xml:space="preserve"> </w:t>
      </w:r>
      <w:r w:rsidRPr="00002B71">
        <w:rPr>
          <w:lang w:val="de-CH"/>
        </w:rPr>
        <w:t xml:space="preserve">auf die Strassenanlagen samt ihren Böschungen gebührend Rücksicht </w:t>
      </w:r>
      <w:r w:rsidR="00CB5026">
        <w:rPr>
          <w:lang w:val="de-CH"/>
        </w:rPr>
        <w:t>zu nehmen</w:t>
      </w:r>
      <w:r w:rsidRPr="00002B71">
        <w:rPr>
          <w:lang w:val="de-CH"/>
        </w:rPr>
        <w:t xml:space="preserve">. Die </w:t>
      </w:r>
      <w:r w:rsidR="00284B31">
        <w:rPr>
          <w:lang w:val="de-CH"/>
        </w:rPr>
        <w:t>Strasse ist</w:t>
      </w:r>
      <w:r w:rsidRPr="00002B71">
        <w:rPr>
          <w:lang w:val="de-CH"/>
        </w:rPr>
        <w:t xml:space="preserve"> entsprechend </w:t>
      </w:r>
      <w:proofErr w:type="spellStart"/>
      <w:r w:rsidRPr="00002B71">
        <w:rPr>
          <w:lang w:val="de-CH"/>
        </w:rPr>
        <w:t>abzuhagen</w:t>
      </w:r>
      <w:proofErr w:type="spellEnd"/>
      <w:r w:rsidRPr="00002B71">
        <w:rPr>
          <w:lang w:val="de-CH"/>
        </w:rPr>
        <w:t>.</w:t>
      </w:r>
    </w:p>
    <w:p w:rsidR="00D24BDD" w:rsidRPr="00002B71" w:rsidRDefault="00D24BDD" w:rsidP="003700BD">
      <w:pPr>
        <w:rPr>
          <w:lang w:val="de-CH"/>
        </w:rPr>
      </w:pPr>
    </w:p>
    <w:p w:rsidR="003B32EF" w:rsidRPr="00002B71" w:rsidRDefault="003B32EF" w:rsidP="00D24BDD">
      <w:pPr>
        <w:pStyle w:val="Artikel"/>
        <w:spacing w:before="120"/>
      </w:pPr>
      <w:r w:rsidRPr="00002B71">
        <w:t>Art.</w:t>
      </w:r>
      <w:r w:rsidR="007B1082">
        <w:t> </w:t>
      </w:r>
      <w:r w:rsidR="00346B41">
        <w:t>29</w:t>
      </w:r>
      <w:r w:rsidR="00E31FBB">
        <w:t xml:space="preserve"> Reinigung</w:t>
      </w:r>
      <w:r w:rsidR="00AB1F88">
        <w:t xml:space="preserve"> und Häge</w:t>
      </w:r>
    </w:p>
    <w:p w:rsidR="003B32EF" w:rsidRPr="00002B71" w:rsidRDefault="00AB1F88" w:rsidP="003700BD">
      <w:pPr>
        <w:rPr>
          <w:lang w:val="de-CH"/>
        </w:rPr>
      </w:pPr>
      <w:r w:rsidRPr="00AB1F88">
        <w:rPr>
          <w:szCs w:val="19"/>
          <w:vertAlign w:val="superscript"/>
          <w:lang w:val="de-CH"/>
        </w:rPr>
        <w:t>1</w:t>
      </w:r>
      <w:r>
        <w:rPr>
          <w:lang w:val="de-CH"/>
        </w:rPr>
        <w:t xml:space="preserve"> W</w:t>
      </w:r>
      <w:r w:rsidR="003B32EF" w:rsidRPr="00002B71">
        <w:rPr>
          <w:lang w:val="de-CH"/>
        </w:rPr>
        <w:t>er die Strassenoberflächen verunreinigt, hat dafür zu sorgen, dass sie sofort gesäubert werden.</w:t>
      </w:r>
    </w:p>
    <w:p w:rsidR="003B32EF" w:rsidRPr="00002B71" w:rsidRDefault="00AB1F88" w:rsidP="003700BD">
      <w:pPr>
        <w:rPr>
          <w:lang w:val="de-CH"/>
        </w:rPr>
      </w:pPr>
      <w:r>
        <w:rPr>
          <w:vertAlign w:val="superscript"/>
        </w:rPr>
        <w:t>2</w:t>
      </w:r>
      <w:r w:rsidR="003B32EF" w:rsidRPr="00002B71">
        <w:rPr>
          <w:lang w:val="de-CH"/>
        </w:rPr>
        <w:t xml:space="preserve"> </w:t>
      </w:r>
      <w:r w:rsidR="00615BD7">
        <w:rPr>
          <w:lang w:val="de-CH"/>
        </w:rPr>
        <w:t>Wo</w:t>
      </w:r>
      <w:r w:rsidR="003B32EF" w:rsidRPr="00002B71">
        <w:rPr>
          <w:lang w:val="de-CH"/>
        </w:rPr>
        <w:t xml:space="preserve"> sich im Interesse des Verkehrs eine </w:t>
      </w:r>
      <w:proofErr w:type="spellStart"/>
      <w:r w:rsidR="003B32EF" w:rsidRPr="00002B71">
        <w:rPr>
          <w:lang w:val="de-CH"/>
        </w:rPr>
        <w:t>Hagung</w:t>
      </w:r>
      <w:proofErr w:type="spellEnd"/>
      <w:r w:rsidR="003B32EF" w:rsidRPr="00002B71">
        <w:rPr>
          <w:lang w:val="de-CH"/>
        </w:rPr>
        <w:t xml:space="preserve"> als notwendig erweist, wie bei Viehweide und dergleichen, sind die betreffenden </w:t>
      </w:r>
      <w:r w:rsidR="00A0309A">
        <w:rPr>
          <w:lang w:val="de-CH"/>
        </w:rPr>
        <w:t>Eigentümerinnen und Eigentümer</w:t>
      </w:r>
      <w:r w:rsidR="003B32EF" w:rsidRPr="00002B71">
        <w:rPr>
          <w:lang w:val="de-CH"/>
        </w:rPr>
        <w:t xml:space="preserve"> bzw. Bewirtschafter</w:t>
      </w:r>
      <w:r w:rsidR="00A0309A">
        <w:rPr>
          <w:lang w:val="de-CH"/>
        </w:rPr>
        <w:t>innen und Bewirtschafter</w:t>
      </w:r>
      <w:r w:rsidR="003B32EF" w:rsidRPr="00002B71">
        <w:rPr>
          <w:lang w:val="de-CH"/>
        </w:rPr>
        <w:t xml:space="preserve"> </w:t>
      </w:r>
      <w:proofErr w:type="spellStart"/>
      <w:r w:rsidR="003B32EF" w:rsidRPr="00002B71">
        <w:rPr>
          <w:lang w:val="de-CH"/>
        </w:rPr>
        <w:t>hagpflichtig</w:t>
      </w:r>
      <w:proofErr w:type="spellEnd"/>
      <w:r w:rsidR="003B32EF" w:rsidRPr="00002B71">
        <w:rPr>
          <w:lang w:val="de-CH"/>
        </w:rPr>
        <w:t>.</w:t>
      </w:r>
    </w:p>
    <w:p w:rsidR="003B32EF" w:rsidRDefault="00AB1F88" w:rsidP="003700BD">
      <w:pPr>
        <w:rPr>
          <w:lang w:val="de-CH"/>
        </w:rPr>
      </w:pPr>
      <w:r>
        <w:rPr>
          <w:vertAlign w:val="superscript"/>
          <w:lang w:val="de-CH"/>
        </w:rPr>
        <w:t>3</w:t>
      </w:r>
      <w:r w:rsidR="003B32EF" w:rsidRPr="00002B71">
        <w:rPr>
          <w:lang w:val="de-CH"/>
        </w:rPr>
        <w:t xml:space="preserve">Bei Viehtrieb auf der </w:t>
      </w:r>
      <w:r w:rsidR="00284B31">
        <w:rPr>
          <w:lang w:val="de-CH"/>
        </w:rPr>
        <w:t>Strasse</w:t>
      </w:r>
      <w:r w:rsidR="003B32EF" w:rsidRPr="00002B71">
        <w:rPr>
          <w:lang w:val="de-CH"/>
        </w:rPr>
        <w:t xml:space="preserve"> muss ein allfälliger Hag selbst erstellt werden. Schäden sind zu beheben.</w:t>
      </w:r>
    </w:p>
    <w:p w:rsidR="00D24BDD" w:rsidRPr="00002B71" w:rsidRDefault="00D24BDD" w:rsidP="003700BD">
      <w:pPr>
        <w:rPr>
          <w:lang w:val="de-CH"/>
        </w:rPr>
      </w:pPr>
    </w:p>
    <w:p w:rsidR="003B32EF" w:rsidRPr="00002B71" w:rsidRDefault="001D1A45" w:rsidP="00D24BDD">
      <w:pPr>
        <w:pStyle w:val="berschrift1"/>
        <w:spacing w:before="240"/>
        <w:rPr>
          <w:lang w:val="de-CH"/>
        </w:rPr>
      </w:pPr>
      <w:r>
        <w:rPr>
          <w:lang w:val="de-CH"/>
        </w:rPr>
        <w:t>V</w:t>
      </w:r>
      <w:r w:rsidR="003B32EF" w:rsidRPr="00002B71">
        <w:rPr>
          <w:lang w:val="de-CH"/>
        </w:rPr>
        <w:t>II. NEUE EINFAHRTEN UND ABWASSER</w:t>
      </w:r>
    </w:p>
    <w:p w:rsidR="003B32EF" w:rsidRPr="00002B71" w:rsidRDefault="003B32EF" w:rsidP="00ED2E9C">
      <w:pPr>
        <w:pStyle w:val="Artikel"/>
      </w:pPr>
      <w:r w:rsidRPr="00002B71">
        <w:t>Art</w:t>
      </w:r>
      <w:r w:rsidR="007B1082">
        <w:t>. </w:t>
      </w:r>
      <w:r w:rsidR="00346B41">
        <w:t>3</w:t>
      </w:r>
      <w:r w:rsidR="00AB1F88">
        <w:t>0</w:t>
      </w:r>
      <w:r w:rsidR="00346B41">
        <w:t xml:space="preserve"> </w:t>
      </w:r>
      <w:r w:rsidR="007B1082">
        <w:t>Einfahrten</w:t>
      </w:r>
    </w:p>
    <w:p w:rsidR="003B32EF" w:rsidRDefault="003B32EF" w:rsidP="003700BD">
      <w:pPr>
        <w:rPr>
          <w:lang w:val="de-CH"/>
        </w:rPr>
      </w:pPr>
      <w:r w:rsidRPr="00002B71">
        <w:rPr>
          <w:lang w:val="de-CH"/>
        </w:rPr>
        <w:t xml:space="preserve">Neue Einfahrten in die </w:t>
      </w:r>
      <w:r w:rsidR="00284B31">
        <w:rPr>
          <w:lang w:val="de-CH"/>
        </w:rPr>
        <w:t>Strasse</w:t>
      </w:r>
      <w:r w:rsidRPr="00002B71">
        <w:rPr>
          <w:lang w:val="de-CH"/>
        </w:rPr>
        <w:t xml:space="preserve"> bedürfen der Bewilligung </w:t>
      </w:r>
      <w:r w:rsidR="00EC75B8">
        <w:rPr>
          <w:lang w:val="de-CH"/>
        </w:rPr>
        <w:t>des Vorstandes</w:t>
      </w:r>
      <w:r w:rsidRPr="00002B71">
        <w:rPr>
          <w:lang w:val="de-CH"/>
        </w:rPr>
        <w:t>.</w:t>
      </w:r>
      <w:r w:rsidR="00A0309A">
        <w:rPr>
          <w:lang w:val="de-CH"/>
        </w:rPr>
        <w:t xml:space="preserve"> </w:t>
      </w:r>
      <w:r w:rsidRPr="00002B71">
        <w:rPr>
          <w:lang w:val="de-CH"/>
        </w:rPr>
        <w:t>Allfällige Anpassungsarbeiten gehen zulasten des betreffenden Mitgliedes.</w:t>
      </w:r>
    </w:p>
    <w:p w:rsidR="00D24BDD" w:rsidRPr="00002B71" w:rsidRDefault="00D24BDD" w:rsidP="003700BD">
      <w:pPr>
        <w:rPr>
          <w:lang w:val="de-CH"/>
        </w:rPr>
      </w:pPr>
    </w:p>
    <w:p w:rsidR="003B32EF" w:rsidRPr="00002B71" w:rsidRDefault="003B32EF" w:rsidP="00D24BDD">
      <w:pPr>
        <w:pStyle w:val="Artikel"/>
        <w:spacing w:before="120"/>
      </w:pPr>
      <w:r w:rsidRPr="00002B71">
        <w:t>Art</w:t>
      </w:r>
      <w:r w:rsidR="007B1082">
        <w:t>. </w:t>
      </w:r>
      <w:r w:rsidR="00346B41">
        <w:t>3</w:t>
      </w:r>
      <w:r w:rsidR="00AB1F88">
        <w:t>1</w:t>
      </w:r>
      <w:r w:rsidR="00346B41">
        <w:t xml:space="preserve"> </w:t>
      </w:r>
      <w:r w:rsidR="007B1082">
        <w:t>Abwasser</w:t>
      </w:r>
    </w:p>
    <w:p w:rsidR="003B32EF" w:rsidRDefault="00615BD7" w:rsidP="003700BD">
      <w:pPr>
        <w:rPr>
          <w:lang w:val="de-CH"/>
        </w:rPr>
      </w:pPr>
      <w:r w:rsidRPr="00615BD7">
        <w:rPr>
          <w:vertAlign w:val="superscript"/>
          <w:lang w:val="de-CH"/>
        </w:rPr>
        <w:t>1</w:t>
      </w:r>
      <w:r>
        <w:rPr>
          <w:lang w:val="de-CH"/>
        </w:rPr>
        <w:t xml:space="preserve"> </w:t>
      </w:r>
      <w:r w:rsidR="003B32EF" w:rsidRPr="00002B71">
        <w:rPr>
          <w:lang w:val="de-CH"/>
        </w:rPr>
        <w:t xml:space="preserve">Dachwasser und Wasser von einmündenden Strassen und Vorplätzen ist durch </w:t>
      </w:r>
      <w:r w:rsidR="00A0309A">
        <w:rPr>
          <w:lang w:val="de-CH"/>
        </w:rPr>
        <w:t xml:space="preserve">die Eigentümerin bzw. </w:t>
      </w:r>
      <w:r w:rsidR="003B32EF" w:rsidRPr="00002B71">
        <w:rPr>
          <w:lang w:val="de-CH"/>
        </w:rPr>
        <w:t xml:space="preserve">den </w:t>
      </w:r>
      <w:r w:rsidR="00A0309A">
        <w:rPr>
          <w:lang w:val="de-CH"/>
        </w:rPr>
        <w:t>Ei</w:t>
      </w:r>
      <w:r w:rsidR="00AB1F88">
        <w:rPr>
          <w:lang w:val="de-CH"/>
        </w:rPr>
        <w:t>g</w:t>
      </w:r>
      <w:r w:rsidR="00A0309A">
        <w:rPr>
          <w:lang w:val="de-CH"/>
        </w:rPr>
        <w:t xml:space="preserve">entümer </w:t>
      </w:r>
      <w:r w:rsidR="003B32EF" w:rsidRPr="00002B71">
        <w:rPr>
          <w:lang w:val="de-CH"/>
        </w:rPr>
        <w:t>abzuleiten.</w:t>
      </w:r>
    </w:p>
    <w:p w:rsidR="003B32EF" w:rsidRDefault="00615BD7" w:rsidP="003700BD">
      <w:pPr>
        <w:rPr>
          <w:lang w:val="de-CH"/>
        </w:rPr>
      </w:pPr>
      <w:r w:rsidRPr="00615BD7">
        <w:rPr>
          <w:vertAlign w:val="superscript"/>
          <w:lang w:val="de-CH"/>
        </w:rPr>
        <w:t>2</w:t>
      </w:r>
      <w:r>
        <w:rPr>
          <w:lang w:val="de-CH"/>
        </w:rPr>
        <w:t xml:space="preserve"> </w:t>
      </w:r>
      <w:r w:rsidR="00A0309A">
        <w:rPr>
          <w:lang w:val="de-CH"/>
        </w:rPr>
        <w:t>Der Vorstand</w:t>
      </w:r>
      <w:r w:rsidR="00A0309A" w:rsidRPr="00002B71" w:rsidDel="00615BD7">
        <w:rPr>
          <w:lang w:val="de-CH"/>
        </w:rPr>
        <w:t xml:space="preserve"> </w:t>
      </w:r>
      <w:r w:rsidR="00284B31" w:rsidRPr="00002B71">
        <w:rPr>
          <w:lang w:val="de-CH"/>
        </w:rPr>
        <w:t xml:space="preserve">entscheidet </w:t>
      </w:r>
      <w:r w:rsidR="00284B31">
        <w:rPr>
          <w:lang w:val="de-CH"/>
        </w:rPr>
        <w:t xml:space="preserve">über </w:t>
      </w:r>
      <w:r>
        <w:rPr>
          <w:lang w:val="de-CH"/>
        </w:rPr>
        <w:t>Gesuche um</w:t>
      </w:r>
      <w:r w:rsidR="003B32EF" w:rsidRPr="00002B71">
        <w:rPr>
          <w:lang w:val="de-CH"/>
        </w:rPr>
        <w:t xml:space="preserve"> Einleitung und Durchleitung nicht natürlicher Wasserzuflüsse in die Strassenentwässerung. </w:t>
      </w:r>
      <w:r w:rsidR="00284B31">
        <w:rPr>
          <w:lang w:val="de-CH"/>
        </w:rPr>
        <w:t xml:space="preserve">Die mit der erforderlichen Entwässerung verbundenen Kosten </w:t>
      </w:r>
      <w:r>
        <w:rPr>
          <w:lang w:val="de-CH"/>
        </w:rPr>
        <w:t>trägt die Gesuchstellerin bzw. der Gesuchsteller.</w:t>
      </w:r>
    </w:p>
    <w:p w:rsidR="00D24BDD" w:rsidRPr="00002B71" w:rsidRDefault="00D24BDD" w:rsidP="003700BD">
      <w:pPr>
        <w:rPr>
          <w:lang w:val="de-CH"/>
        </w:rPr>
      </w:pPr>
    </w:p>
    <w:p w:rsidR="003B32EF" w:rsidRPr="00002B71" w:rsidRDefault="001D1A45" w:rsidP="00D24BDD">
      <w:pPr>
        <w:pStyle w:val="berschrift1"/>
        <w:spacing w:before="240"/>
        <w:rPr>
          <w:lang w:val="de-CH"/>
        </w:rPr>
      </w:pPr>
      <w:r>
        <w:rPr>
          <w:lang w:val="de-CH"/>
        </w:rPr>
        <w:t>V</w:t>
      </w:r>
      <w:r w:rsidR="003B32EF" w:rsidRPr="00002B71">
        <w:rPr>
          <w:lang w:val="de-CH"/>
        </w:rPr>
        <w:t>III. SCHLUSSBESTIMMUNGEN</w:t>
      </w:r>
    </w:p>
    <w:p w:rsidR="003B32EF" w:rsidRPr="00002B71" w:rsidRDefault="003B32EF" w:rsidP="00ED2E9C">
      <w:pPr>
        <w:pStyle w:val="Artikel"/>
      </w:pPr>
      <w:r w:rsidRPr="00002B71">
        <w:t>Art</w:t>
      </w:r>
      <w:r w:rsidR="004B264B">
        <w:t>. </w:t>
      </w:r>
      <w:r w:rsidR="00346B41">
        <w:t>3</w:t>
      </w:r>
      <w:r w:rsidR="00AB1F88">
        <w:t>2</w:t>
      </w:r>
      <w:r w:rsidR="00A153D3">
        <w:t xml:space="preserve"> Auflösung</w:t>
      </w:r>
    </w:p>
    <w:p w:rsidR="004B7811" w:rsidRPr="00346B41" w:rsidRDefault="004B7811" w:rsidP="003700BD">
      <w:pPr>
        <w:rPr>
          <w:lang w:val="de-CH"/>
        </w:rPr>
      </w:pPr>
      <w:r w:rsidRPr="00346B41">
        <w:rPr>
          <w:vertAlign w:val="superscript"/>
          <w:lang w:val="de-CH"/>
        </w:rPr>
        <w:t>1</w:t>
      </w:r>
      <w:r w:rsidRPr="00346B41">
        <w:rPr>
          <w:lang w:val="de-CH"/>
        </w:rPr>
        <w:t xml:space="preserve"> </w:t>
      </w:r>
      <w:r w:rsidR="003B32EF" w:rsidRPr="00346B41">
        <w:rPr>
          <w:lang w:val="de-CH"/>
        </w:rPr>
        <w:t xml:space="preserve">Die Auflösung der </w:t>
      </w:r>
      <w:r w:rsidR="00615BD7" w:rsidRPr="00346B41">
        <w:rPr>
          <w:lang w:val="de-CH"/>
        </w:rPr>
        <w:t xml:space="preserve">Genossenschaft </w:t>
      </w:r>
      <w:r w:rsidR="003B32EF" w:rsidRPr="00346B41">
        <w:rPr>
          <w:lang w:val="de-CH"/>
        </w:rPr>
        <w:t>bedarf der Genehmigung des Regierungsrates</w:t>
      </w:r>
      <w:r w:rsidRPr="00346B41">
        <w:rPr>
          <w:lang w:val="de-CH"/>
        </w:rPr>
        <w:t xml:space="preserve">. Sie </w:t>
      </w:r>
      <w:r w:rsidR="003B32EF" w:rsidRPr="00346B41">
        <w:rPr>
          <w:lang w:val="de-CH"/>
        </w:rPr>
        <w:t xml:space="preserve">kann erst erfolgen, wenn der Unterhalt </w:t>
      </w:r>
      <w:r w:rsidRPr="00346B41">
        <w:rPr>
          <w:lang w:val="de-CH"/>
        </w:rPr>
        <w:t>der Strasse</w:t>
      </w:r>
      <w:r w:rsidR="003B32EF" w:rsidRPr="00346B41">
        <w:rPr>
          <w:lang w:val="de-CH"/>
        </w:rPr>
        <w:t xml:space="preserve"> geregelt und sichergestellt ist.</w:t>
      </w:r>
      <w:r w:rsidRPr="00346B41">
        <w:rPr>
          <w:rStyle w:val="Funotenzeichen"/>
          <w:lang w:val="de-CH"/>
        </w:rPr>
        <w:footnoteReference w:id="5"/>
      </w:r>
      <w:r w:rsidRPr="00346B41">
        <w:rPr>
          <w:vertAlign w:val="superscript"/>
          <w:lang w:val="de-CH"/>
        </w:rPr>
        <w:t>)</w:t>
      </w:r>
    </w:p>
    <w:p w:rsidR="003B32EF" w:rsidRDefault="004B7811" w:rsidP="003700BD">
      <w:pPr>
        <w:rPr>
          <w:lang w:val="de-CH"/>
        </w:rPr>
      </w:pPr>
      <w:r w:rsidRPr="00346B41">
        <w:rPr>
          <w:vertAlign w:val="superscript"/>
          <w:lang w:val="de-CH"/>
        </w:rPr>
        <w:t>2</w:t>
      </w:r>
      <w:r w:rsidRPr="00346B41">
        <w:rPr>
          <w:lang w:val="de-CH"/>
        </w:rPr>
        <w:t xml:space="preserve"> </w:t>
      </w:r>
      <w:r w:rsidR="003B32EF" w:rsidRPr="00346B41">
        <w:rPr>
          <w:lang w:val="de-CH"/>
        </w:rPr>
        <w:t xml:space="preserve">Ein Vermögensüberschuss wird gemäss </w:t>
      </w:r>
      <w:r w:rsidR="001B6BA4" w:rsidRPr="00346B41">
        <w:rPr>
          <w:lang w:val="de-CH"/>
        </w:rPr>
        <w:t>Kostenverteiler</w:t>
      </w:r>
      <w:r w:rsidR="003B32EF" w:rsidRPr="00346B41">
        <w:rPr>
          <w:lang w:val="de-CH"/>
        </w:rPr>
        <w:t xml:space="preserve"> an die Mitglieder zurückerstattet.</w:t>
      </w:r>
    </w:p>
    <w:p w:rsidR="00D24BDD" w:rsidRPr="00002B71" w:rsidRDefault="00D24BDD" w:rsidP="003700BD">
      <w:pPr>
        <w:rPr>
          <w:lang w:val="de-CH"/>
        </w:rPr>
      </w:pPr>
    </w:p>
    <w:p w:rsidR="003B32EF" w:rsidRPr="00002B71" w:rsidRDefault="003B32EF" w:rsidP="00D24BDD">
      <w:pPr>
        <w:pStyle w:val="Artikel"/>
        <w:spacing w:before="120"/>
      </w:pPr>
      <w:r w:rsidRPr="00002B71">
        <w:t>Art</w:t>
      </w:r>
      <w:r w:rsidR="004B264B">
        <w:t>. </w:t>
      </w:r>
      <w:r w:rsidR="00346B41">
        <w:t>3</w:t>
      </w:r>
      <w:r w:rsidR="00AB1F88">
        <w:t>3</w:t>
      </w:r>
      <w:r w:rsidR="00346B41">
        <w:t xml:space="preserve"> Grundbuch</w:t>
      </w:r>
    </w:p>
    <w:p w:rsidR="003B32EF" w:rsidRPr="00002B71" w:rsidRDefault="003B32EF" w:rsidP="003700BD">
      <w:pPr>
        <w:rPr>
          <w:lang w:val="de-CH"/>
        </w:rPr>
      </w:pPr>
      <w:r w:rsidRPr="00615BD7">
        <w:rPr>
          <w:vertAlign w:val="superscript"/>
        </w:rPr>
        <w:t>1</w:t>
      </w:r>
      <w:r w:rsidRPr="00002B71">
        <w:rPr>
          <w:lang w:val="de-CH"/>
        </w:rPr>
        <w:t xml:space="preserve"> Die Mitgliedschaft </w:t>
      </w:r>
      <w:r w:rsidR="00615BD7">
        <w:rPr>
          <w:lang w:val="de-CH"/>
        </w:rPr>
        <w:t>in der Genossenschaft</w:t>
      </w:r>
      <w:r w:rsidRPr="00002B71">
        <w:rPr>
          <w:lang w:val="de-CH"/>
        </w:rPr>
        <w:t xml:space="preserve"> ist im Grundbuch der Gemeinde xxx anzumerken.</w:t>
      </w:r>
      <w:r w:rsidR="00175D08">
        <w:rPr>
          <w:rStyle w:val="Funotenzeichen"/>
          <w:lang w:val="de-CH"/>
        </w:rPr>
        <w:footnoteReference w:id="6"/>
      </w:r>
      <w:r w:rsidR="00175D08" w:rsidRPr="00175D08">
        <w:rPr>
          <w:vertAlign w:val="superscript"/>
          <w:lang w:val="de-CH"/>
        </w:rPr>
        <w:t>)</w:t>
      </w:r>
    </w:p>
    <w:p w:rsidR="003B32EF" w:rsidRPr="00D5172A" w:rsidRDefault="004B7811" w:rsidP="003700BD">
      <w:pPr>
        <w:rPr>
          <w:lang w:val="de-CH"/>
        </w:rPr>
      </w:pPr>
      <w:r w:rsidRPr="00D5172A">
        <w:rPr>
          <w:vertAlign w:val="superscript"/>
          <w:lang w:val="de-CH"/>
        </w:rPr>
        <w:t>3</w:t>
      </w:r>
      <w:r w:rsidRPr="00D5172A">
        <w:rPr>
          <w:lang w:val="de-CH"/>
        </w:rPr>
        <w:t xml:space="preserve"> </w:t>
      </w:r>
      <w:r w:rsidR="003B32EF" w:rsidRPr="00D5172A">
        <w:rPr>
          <w:lang w:val="de-CH"/>
        </w:rPr>
        <w:t>Präsident und Aktuar sind ermächtigt, die Löschung von Einträgen anzumelden, welche diesen Statuten zuwiderlaufen.</w:t>
      </w:r>
    </w:p>
    <w:p w:rsidR="003B32EF" w:rsidRDefault="004B7811" w:rsidP="003700BD">
      <w:pPr>
        <w:rPr>
          <w:lang w:val="de-CH"/>
        </w:rPr>
      </w:pPr>
      <w:r w:rsidRPr="00D5172A">
        <w:rPr>
          <w:vertAlign w:val="superscript"/>
          <w:lang w:val="de-CH"/>
        </w:rPr>
        <w:t>4</w:t>
      </w:r>
      <w:r w:rsidR="00615BD7" w:rsidRPr="00D5172A">
        <w:rPr>
          <w:lang w:val="de-CH"/>
        </w:rPr>
        <w:t xml:space="preserve"> </w:t>
      </w:r>
      <w:r w:rsidR="003B32EF" w:rsidRPr="00D5172A">
        <w:rPr>
          <w:lang w:val="de-CH"/>
        </w:rPr>
        <w:t>Die Grundeigentümer sind zur Löschung der entsprechenden Dienstbarkeiten verpflichtet.</w:t>
      </w:r>
    </w:p>
    <w:p w:rsidR="00D24BDD" w:rsidRDefault="00D24BDD" w:rsidP="003700BD">
      <w:pPr>
        <w:rPr>
          <w:lang w:val="de-CH"/>
        </w:rPr>
      </w:pPr>
    </w:p>
    <w:p w:rsidR="00D24BDD" w:rsidRPr="00002B71" w:rsidRDefault="00D24BDD" w:rsidP="003700BD">
      <w:pPr>
        <w:rPr>
          <w:lang w:val="de-CH"/>
        </w:rPr>
      </w:pPr>
    </w:p>
    <w:p w:rsidR="003B32EF" w:rsidRPr="00002B71" w:rsidRDefault="003B32EF" w:rsidP="00275FF5">
      <w:pPr>
        <w:pStyle w:val="Artikel"/>
      </w:pPr>
      <w:r w:rsidRPr="00002B71">
        <w:t>Art</w:t>
      </w:r>
      <w:r w:rsidR="004B264B">
        <w:t>. </w:t>
      </w:r>
      <w:r w:rsidR="00346B41">
        <w:t>3</w:t>
      </w:r>
      <w:r w:rsidR="00AB1F88">
        <w:t>4</w:t>
      </w:r>
      <w:r w:rsidR="00E46A57">
        <w:t xml:space="preserve"> Inkrafttreten</w:t>
      </w:r>
    </w:p>
    <w:p w:rsidR="003B32EF" w:rsidRDefault="003B32EF" w:rsidP="009F4C3B">
      <w:pPr>
        <w:spacing w:after="0"/>
        <w:rPr>
          <w:lang w:val="de-CH"/>
        </w:rPr>
      </w:pPr>
      <w:r w:rsidRPr="00002B71">
        <w:rPr>
          <w:lang w:val="de-CH"/>
        </w:rPr>
        <w:t xml:space="preserve">Die Statuten wurden an der Gründungsversammlung vom </w:t>
      </w:r>
      <w:proofErr w:type="spellStart"/>
      <w:r w:rsidR="00615BD7">
        <w:rPr>
          <w:lang w:val="de-CH"/>
        </w:rPr>
        <w:t>dd.mmmm.yyyy</w:t>
      </w:r>
      <w:proofErr w:type="spellEnd"/>
      <w:r w:rsidRPr="00002B71">
        <w:rPr>
          <w:lang w:val="de-CH"/>
        </w:rPr>
        <w:t xml:space="preserve"> </w:t>
      </w:r>
      <w:r w:rsidR="00A153D3">
        <w:rPr>
          <w:lang w:val="de-CH"/>
        </w:rPr>
        <w:t>verabschiedet</w:t>
      </w:r>
      <w:r w:rsidRPr="00002B71">
        <w:rPr>
          <w:lang w:val="de-CH"/>
        </w:rPr>
        <w:t xml:space="preserve">. Sie treten mit </w:t>
      </w:r>
      <w:r w:rsidR="00615BD7">
        <w:rPr>
          <w:lang w:val="de-CH"/>
        </w:rPr>
        <w:t>der</w:t>
      </w:r>
      <w:r w:rsidR="00615BD7" w:rsidRPr="00002B71">
        <w:rPr>
          <w:lang w:val="de-CH"/>
        </w:rPr>
        <w:t xml:space="preserve"> </w:t>
      </w:r>
      <w:r w:rsidRPr="00002B71">
        <w:rPr>
          <w:lang w:val="de-CH"/>
        </w:rPr>
        <w:t>Genehmigung durch den Regierungsrat von Appenzell A</w:t>
      </w:r>
      <w:r w:rsidR="00615BD7">
        <w:rPr>
          <w:lang w:val="de-CH"/>
        </w:rPr>
        <w:t>usserrhoden</w:t>
      </w:r>
      <w:r w:rsidRPr="00002B71">
        <w:rPr>
          <w:lang w:val="de-CH"/>
        </w:rPr>
        <w:t xml:space="preserve"> in </w:t>
      </w:r>
      <w:r w:rsidR="00615BD7">
        <w:rPr>
          <w:lang w:val="de-CH"/>
        </w:rPr>
        <w:t>Kraft</w:t>
      </w:r>
      <w:r w:rsidRPr="00002B71">
        <w:rPr>
          <w:lang w:val="de-CH"/>
        </w:rPr>
        <w:t>.</w:t>
      </w:r>
    </w:p>
    <w:p w:rsidR="009F4C3B" w:rsidRPr="00002B71" w:rsidRDefault="009F4C3B" w:rsidP="003700BD">
      <w:pPr>
        <w:rPr>
          <w:lang w:val="de-CH"/>
        </w:rPr>
      </w:pPr>
    </w:p>
    <w:p w:rsidR="003B32EF" w:rsidRPr="00002B71" w:rsidRDefault="003B32EF" w:rsidP="003700BD">
      <w:pPr>
        <w:rPr>
          <w:lang w:val="de-CH"/>
        </w:rPr>
      </w:pPr>
    </w:p>
    <w:p w:rsidR="003B32EF" w:rsidRPr="00002B71" w:rsidRDefault="00D428AA" w:rsidP="009F4C3B">
      <w:pPr>
        <w:spacing w:after="0"/>
        <w:rPr>
          <w:lang w:val="de-CH"/>
        </w:rPr>
      </w:pPr>
      <w:r>
        <w:rPr>
          <w:lang w:val="de-CH"/>
        </w:rPr>
        <w:t>[Ort]</w:t>
      </w:r>
      <w:r w:rsidR="003B32EF" w:rsidRPr="00002B71">
        <w:rPr>
          <w:lang w:val="de-CH"/>
        </w:rPr>
        <w:t>, .................................................................</w:t>
      </w:r>
    </w:p>
    <w:p w:rsidR="003B32EF" w:rsidRDefault="003B32EF" w:rsidP="009F4C3B">
      <w:pPr>
        <w:spacing w:after="0"/>
        <w:rPr>
          <w:lang w:val="de-CH"/>
        </w:rPr>
      </w:pPr>
    </w:p>
    <w:p w:rsidR="00D24BDD" w:rsidRPr="00002B71" w:rsidRDefault="00D24BDD" w:rsidP="009F4C3B">
      <w:pPr>
        <w:spacing w:after="0"/>
        <w:rPr>
          <w:lang w:val="de-CH"/>
        </w:rPr>
      </w:pPr>
    </w:p>
    <w:p w:rsidR="003B32EF" w:rsidRPr="00002B71" w:rsidRDefault="004C2E16" w:rsidP="00D5172A">
      <w:pPr>
        <w:pStyle w:val="Unterzeichnung"/>
        <w:tabs>
          <w:tab w:val="clear" w:pos="4536"/>
          <w:tab w:val="left" w:pos="5954"/>
        </w:tabs>
      </w:pPr>
      <w:r w:rsidRPr="00002B71">
        <w:t>Der Präsident</w:t>
      </w:r>
      <w:r w:rsidR="00D5172A">
        <w:tab/>
      </w:r>
      <w:r w:rsidR="00D5172A">
        <w:tab/>
      </w:r>
      <w:r w:rsidR="00D5172A" w:rsidRPr="00002B71">
        <w:t>Der Aktuar</w:t>
      </w:r>
    </w:p>
    <w:p w:rsidR="003B32EF" w:rsidRPr="00002B71" w:rsidRDefault="003B32EF" w:rsidP="00D5172A">
      <w:pPr>
        <w:pStyle w:val="Unterzeichnung"/>
        <w:tabs>
          <w:tab w:val="clear" w:pos="4536"/>
          <w:tab w:val="left" w:pos="5954"/>
        </w:tabs>
      </w:pPr>
    </w:p>
    <w:p w:rsidR="003B32EF" w:rsidRPr="00002B71" w:rsidRDefault="003B32EF" w:rsidP="00D5172A">
      <w:pPr>
        <w:pStyle w:val="Unterzeichnung"/>
        <w:tabs>
          <w:tab w:val="clear" w:pos="4536"/>
          <w:tab w:val="left" w:pos="5954"/>
        </w:tabs>
      </w:pPr>
      <w:r w:rsidRPr="00002B71">
        <w:t>...............................................................</w:t>
      </w:r>
      <w:r w:rsidR="00D5172A">
        <w:tab/>
      </w:r>
      <w:r w:rsidR="00D5172A" w:rsidRPr="00002B71">
        <w:t>...............................................................</w:t>
      </w:r>
    </w:p>
    <w:p w:rsidR="003B32EF" w:rsidRDefault="003B32EF" w:rsidP="00D428AA">
      <w:pPr>
        <w:pStyle w:val="Unterzeichnung"/>
      </w:pPr>
    </w:p>
    <w:p w:rsidR="00D24BDD" w:rsidRPr="00002B71" w:rsidRDefault="00D24BDD" w:rsidP="00D428AA">
      <w:pPr>
        <w:pStyle w:val="Unterzeichnung"/>
      </w:pPr>
    </w:p>
    <w:p w:rsidR="003B32EF" w:rsidRPr="00002B71" w:rsidRDefault="003B32EF" w:rsidP="00D428AA">
      <w:pPr>
        <w:pStyle w:val="Unterzeichnung"/>
      </w:pPr>
      <w:r w:rsidRPr="00002B71">
        <w:t>Genehmigt vom Regierungsrat von Appenzell</w:t>
      </w:r>
      <w:r w:rsidR="00D428AA">
        <w:t xml:space="preserve"> Ausserrhoden:</w:t>
      </w:r>
    </w:p>
    <w:p w:rsidR="003B32EF" w:rsidRPr="00002B71" w:rsidRDefault="003B32EF" w:rsidP="00D428AA">
      <w:pPr>
        <w:pStyle w:val="Unterzeichnung"/>
      </w:pPr>
    </w:p>
    <w:p w:rsidR="003B32EF" w:rsidRPr="00002B71" w:rsidRDefault="003B32EF" w:rsidP="00D428AA">
      <w:pPr>
        <w:pStyle w:val="Unterzeichnung"/>
      </w:pPr>
      <w:r w:rsidRPr="00002B71">
        <w:t>Herisau, ..............................................................</w:t>
      </w:r>
    </w:p>
    <w:p w:rsidR="003B32EF" w:rsidRPr="00002B71" w:rsidRDefault="003B32EF" w:rsidP="00D428AA">
      <w:pPr>
        <w:pStyle w:val="Unterzeichnung"/>
      </w:pPr>
    </w:p>
    <w:p w:rsidR="003B32EF" w:rsidRPr="00002B71" w:rsidRDefault="003B32EF" w:rsidP="00D428AA">
      <w:pPr>
        <w:pStyle w:val="Unterzeichnung"/>
      </w:pPr>
      <w:r w:rsidRPr="00002B71">
        <w:tab/>
      </w:r>
      <w:r w:rsidRPr="00002B71">
        <w:tab/>
        <w:t>Der</w:t>
      </w:r>
      <w:r w:rsidR="004C2E16" w:rsidRPr="00002B71">
        <w:t xml:space="preserve"> </w:t>
      </w:r>
      <w:proofErr w:type="spellStart"/>
      <w:r w:rsidR="004C2E16" w:rsidRPr="00002B71">
        <w:t>Ratschreiber</w:t>
      </w:r>
      <w:proofErr w:type="spellEnd"/>
    </w:p>
    <w:p w:rsidR="003B32EF" w:rsidRPr="00002B71" w:rsidRDefault="003B32EF" w:rsidP="00D428AA">
      <w:pPr>
        <w:pStyle w:val="Unterzeichnung"/>
      </w:pPr>
    </w:p>
    <w:p w:rsidR="003B32EF" w:rsidRPr="00002B71" w:rsidRDefault="003B32EF" w:rsidP="00D428AA">
      <w:pPr>
        <w:pStyle w:val="Unterzeichnung"/>
      </w:pPr>
      <w:r w:rsidRPr="00002B71">
        <w:tab/>
      </w:r>
      <w:r w:rsidRPr="00002B71">
        <w:tab/>
        <w:t>...............................................................</w:t>
      </w:r>
    </w:p>
    <w:p w:rsidR="003B32EF" w:rsidRPr="00002B71" w:rsidRDefault="003B32EF" w:rsidP="00274236">
      <w:pPr>
        <w:pStyle w:val="berschrift1"/>
        <w:rPr>
          <w:lang w:val="de-CH"/>
        </w:rPr>
      </w:pPr>
      <w:r w:rsidRPr="00002B71">
        <w:rPr>
          <w:lang w:val="de-CH"/>
        </w:rPr>
        <w:br w:type="page"/>
      </w:r>
      <w:r w:rsidR="00D072C7">
        <w:rPr>
          <w:lang w:val="de-CH"/>
        </w:rPr>
        <w:lastRenderedPageBreak/>
        <w:t>I</w:t>
      </w:r>
      <w:r w:rsidRPr="00002B71">
        <w:rPr>
          <w:lang w:val="de-CH"/>
        </w:rPr>
        <w:t xml:space="preserve">X. </w:t>
      </w:r>
      <w:r w:rsidR="007162FF">
        <w:rPr>
          <w:lang w:val="de-CH"/>
        </w:rPr>
        <w:t>Liste der Mitglieder</w:t>
      </w:r>
    </w:p>
    <w:p w:rsidR="003B32EF" w:rsidRPr="00053CAD" w:rsidRDefault="003B32EF" w:rsidP="007162FF">
      <w:pPr>
        <w:rPr>
          <w:lang w:val="de-CH"/>
        </w:rPr>
      </w:pPr>
    </w:p>
    <w:tbl>
      <w:tblPr>
        <w:tblW w:w="97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4"/>
        <w:gridCol w:w="7365"/>
        <w:gridCol w:w="1376"/>
      </w:tblGrid>
      <w:tr w:rsidR="003B32EF" w:rsidRPr="00002B71">
        <w:trPr>
          <w:cantSplit/>
          <w:trHeight w:val="269"/>
        </w:trPr>
        <w:tc>
          <w:tcPr>
            <w:tcW w:w="1054" w:type="dxa"/>
            <w:tcBorders>
              <w:right w:val="nil"/>
            </w:tcBorders>
          </w:tcPr>
          <w:p w:rsidR="003B32EF" w:rsidRPr="00002B71" w:rsidRDefault="003B32EF">
            <w:pPr>
              <w:jc w:val="center"/>
              <w:rPr>
                <w:rFonts w:cs="Arial"/>
                <w:lang w:val="de-CH"/>
              </w:rPr>
            </w:pPr>
            <w:r w:rsidRPr="00053CAD">
              <w:rPr>
                <w:lang w:val="de-CH"/>
              </w:rPr>
              <w:t>Nr</w:t>
            </w:r>
            <w:r w:rsidRPr="00053CAD">
              <w:rPr>
                <w:rFonts w:cs="Arial"/>
                <w:lang w:val="de-CH"/>
              </w:rPr>
              <w:t>.</w:t>
            </w:r>
          </w:p>
        </w:tc>
        <w:tc>
          <w:tcPr>
            <w:tcW w:w="73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32EF" w:rsidRPr="004070AD" w:rsidRDefault="003B32EF">
            <w:r w:rsidRPr="004070AD">
              <w:t>Grundeigentümer</w:t>
            </w:r>
          </w:p>
        </w:tc>
        <w:tc>
          <w:tcPr>
            <w:tcW w:w="1376" w:type="dxa"/>
            <w:tcBorders>
              <w:left w:val="nil"/>
            </w:tcBorders>
          </w:tcPr>
          <w:p w:rsidR="003B32EF" w:rsidRPr="00002B71" w:rsidRDefault="003B32EF">
            <w:pPr>
              <w:jc w:val="center"/>
              <w:rPr>
                <w:rFonts w:cs="Arial"/>
                <w:lang w:val="de-CH"/>
              </w:rPr>
            </w:pPr>
            <w:r w:rsidRPr="004070AD">
              <w:t>GB</w:t>
            </w:r>
            <w:r w:rsidRPr="00053CAD">
              <w:rPr>
                <w:lang w:val="de-CH"/>
              </w:rPr>
              <w:t xml:space="preserve"> Nr</w:t>
            </w:r>
            <w:r w:rsidRPr="00053CAD">
              <w:rPr>
                <w:rFonts w:cs="Arial"/>
                <w:lang w:val="de-CH"/>
              </w:rPr>
              <w:t>.</w:t>
            </w:r>
          </w:p>
        </w:tc>
      </w:tr>
      <w:tr w:rsidR="003B32EF" w:rsidRPr="00002B71">
        <w:trPr>
          <w:cantSplit/>
          <w:trHeight w:val="269"/>
        </w:trPr>
        <w:tc>
          <w:tcPr>
            <w:tcW w:w="1054" w:type="dxa"/>
            <w:tcBorders>
              <w:right w:val="nil"/>
            </w:tcBorders>
          </w:tcPr>
          <w:p w:rsidR="003B32EF" w:rsidRPr="00002B71" w:rsidRDefault="003B32EF">
            <w:pPr>
              <w:rPr>
                <w:rFonts w:cs="Arial"/>
                <w:lang w:val="de-CH"/>
              </w:rPr>
            </w:pPr>
          </w:p>
        </w:tc>
        <w:tc>
          <w:tcPr>
            <w:tcW w:w="7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32EF" w:rsidRPr="00002B71" w:rsidRDefault="003B32EF">
            <w:pPr>
              <w:rPr>
                <w:rFonts w:cs="Arial"/>
                <w:lang w:val="de-CH"/>
              </w:rPr>
            </w:pPr>
          </w:p>
        </w:tc>
        <w:tc>
          <w:tcPr>
            <w:tcW w:w="1376" w:type="dxa"/>
            <w:tcBorders>
              <w:left w:val="nil"/>
            </w:tcBorders>
          </w:tcPr>
          <w:p w:rsidR="003B32EF" w:rsidRPr="00002B71" w:rsidRDefault="003B32EF">
            <w:pPr>
              <w:rPr>
                <w:rFonts w:cs="Arial"/>
                <w:lang w:val="de-CH"/>
              </w:rPr>
            </w:pPr>
          </w:p>
        </w:tc>
      </w:tr>
      <w:tr w:rsidR="003B32EF" w:rsidRPr="00002B71">
        <w:trPr>
          <w:cantSplit/>
          <w:trHeight w:val="269"/>
        </w:trPr>
        <w:tc>
          <w:tcPr>
            <w:tcW w:w="1054" w:type="dxa"/>
            <w:tcBorders>
              <w:right w:val="nil"/>
            </w:tcBorders>
          </w:tcPr>
          <w:p w:rsidR="003B32EF" w:rsidRPr="00002B71" w:rsidRDefault="003B32EF">
            <w:pPr>
              <w:jc w:val="center"/>
              <w:rPr>
                <w:rFonts w:cs="Arial"/>
                <w:lang w:val="de-CH"/>
              </w:rPr>
            </w:pPr>
            <w:r w:rsidRPr="00002B71">
              <w:rPr>
                <w:rFonts w:cs="Arial"/>
                <w:lang w:val="de-CH"/>
              </w:rPr>
              <w:t>1</w:t>
            </w:r>
          </w:p>
        </w:tc>
        <w:tc>
          <w:tcPr>
            <w:tcW w:w="7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32EF" w:rsidRPr="00002B71" w:rsidRDefault="003B32EF">
            <w:pPr>
              <w:rPr>
                <w:rFonts w:cs="Arial"/>
                <w:lang w:val="de-CH"/>
              </w:rPr>
            </w:pPr>
          </w:p>
        </w:tc>
        <w:tc>
          <w:tcPr>
            <w:tcW w:w="1376" w:type="dxa"/>
            <w:tcBorders>
              <w:left w:val="nil"/>
            </w:tcBorders>
          </w:tcPr>
          <w:p w:rsidR="003B32EF" w:rsidRPr="00002B71" w:rsidRDefault="003B32EF">
            <w:pPr>
              <w:jc w:val="center"/>
              <w:rPr>
                <w:rFonts w:cs="Arial"/>
                <w:lang w:val="de-CH"/>
              </w:rPr>
            </w:pPr>
          </w:p>
        </w:tc>
      </w:tr>
      <w:tr w:rsidR="003B32EF" w:rsidRPr="00002B71">
        <w:trPr>
          <w:cantSplit/>
          <w:trHeight w:val="269"/>
        </w:trPr>
        <w:tc>
          <w:tcPr>
            <w:tcW w:w="1054" w:type="dxa"/>
            <w:tcBorders>
              <w:right w:val="nil"/>
            </w:tcBorders>
          </w:tcPr>
          <w:p w:rsidR="003B32EF" w:rsidRPr="00002B71" w:rsidRDefault="003B32EF">
            <w:pPr>
              <w:jc w:val="center"/>
              <w:rPr>
                <w:rFonts w:cs="Arial"/>
                <w:lang w:val="de-CH"/>
              </w:rPr>
            </w:pPr>
          </w:p>
        </w:tc>
        <w:tc>
          <w:tcPr>
            <w:tcW w:w="7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32EF" w:rsidRPr="00002B71" w:rsidRDefault="003B32EF">
            <w:pPr>
              <w:rPr>
                <w:rFonts w:cs="Arial"/>
                <w:lang w:val="de-CH"/>
              </w:rPr>
            </w:pPr>
          </w:p>
        </w:tc>
        <w:tc>
          <w:tcPr>
            <w:tcW w:w="1376" w:type="dxa"/>
            <w:tcBorders>
              <w:left w:val="nil"/>
            </w:tcBorders>
          </w:tcPr>
          <w:p w:rsidR="003B32EF" w:rsidRPr="00002B71" w:rsidRDefault="003B32EF">
            <w:pPr>
              <w:jc w:val="center"/>
              <w:rPr>
                <w:rFonts w:cs="Arial"/>
                <w:lang w:val="de-CH"/>
              </w:rPr>
            </w:pPr>
          </w:p>
        </w:tc>
      </w:tr>
      <w:tr w:rsidR="003B32EF" w:rsidRPr="00002B71">
        <w:trPr>
          <w:cantSplit/>
          <w:trHeight w:val="269"/>
        </w:trPr>
        <w:tc>
          <w:tcPr>
            <w:tcW w:w="1054" w:type="dxa"/>
            <w:tcBorders>
              <w:right w:val="nil"/>
            </w:tcBorders>
          </w:tcPr>
          <w:p w:rsidR="003B32EF" w:rsidRPr="00002B71" w:rsidRDefault="003B32EF">
            <w:pPr>
              <w:jc w:val="center"/>
              <w:rPr>
                <w:rFonts w:cs="Arial"/>
                <w:lang w:val="de-CH"/>
              </w:rPr>
            </w:pPr>
            <w:r w:rsidRPr="00002B71">
              <w:rPr>
                <w:rFonts w:cs="Arial"/>
                <w:lang w:val="de-CH"/>
              </w:rPr>
              <w:t>2</w:t>
            </w:r>
          </w:p>
        </w:tc>
        <w:tc>
          <w:tcPr>
            <w:tcW w:w="7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32EF" w:rsidRPr="00002B71" w:rsidRDefault="003B32EF">
            <w:pPr>
              <w:rPr>
                <w:rFonts w:cs="Arial"/>
                <w:lang w:val="de-CH"/>
              </w:rPr>
            </w:pPr>
          </w:p>
        </w:tc>
        <w:tc>
          <w:tcPr>
            <w:tcW w:w="1376" w:type="dxa"/>
            <w:tcBorders>
              <w:left w:val="nil"/>
            </w:tcBorders>
          </w:tcPr>
          <w:p w:rsidR="003B32EF" w:rsidRPr="00002B71" w:rsidRDefault="003B32EF">
            <w:pPr>
              <w:jc w:val="center"/>
              <w:rPr>
                <w:rFonts w:cs="Arial"/>
                <w:lang w:val="de-CH"/>
              </w:rPr>
            </w:pPr>
          </w:p>
        </w:tc>
      </w:tr>
      <w:tr w:rsidR="003B32EF" w:rsidRPr="00002B71">
        <w:trPr>
          <w:cantSplit/>
          <w:trHeight w:val="269"/>
        </w:trPr>
        <w:tc>
          <w:tcPr>
            <w:tcW w:w="1054" w:type="dxa"/>
            <w:tcBorders>
              <w:right w:val="nil"/>
            </w:tcBorders>
          </w:tcPr>
          <w:p w:rsidR="003B32EF" w:rsidRPr="00002B71" w:rsidRDefault="003B32EF">
            <w:pPr>
              <w:jc w:val="center"/>
              <w:rPr>
                <w:rFonts w:cs="Arial"/>
                <w:lang w:val="de-CH"/>
              </w:rPr>
            </w:pPr>
          </w:p>
        </w:tc>
        <w:tc>
          <w:tcPr>
            <w:tcW w:w="7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32EF" w:rsidRPr="00002B71" w:rsidRDefault="003B32EF">
            <w:pPr>
              <w:rPr>
                <w:rFonts w:cs="Arial"/>
                <w:lang w:val="de-CH"/>
              </w:rPr>
            </w:pPr>
          </w:p>
        </w:tc>
        <w:tc>
          <w:tcPr>
            <w:tcW w:w="1376" w:type="dxa"/>
            <w:tcBorders>
              <w:left w:val="nil"/>
            </w:tcBorders>
          </w:tcPr>
          <w:p w:rsidR="003B32EF" w:rsidRPr="00002B71" w:rsidRDefault="003B32EF">
            <w:pPr>
              <w:jc w:val="center"/>
              <w:rPr>
                <w:rFonts w:cs="Arial"/>
                <w:lang w:val="de-CH"/>
              </w:rPr>
            </w:pPr>
          </w:p>
        </w:tc>
      </w:tr>
      <w:tr w:rsidR="003B32EF" w:rsidRPr="00002B71">
        <w:trPr>
          <w:cantSplit/>
          <w:trHeight w:val="269"/>
        </w:trPr>
        <w:tc>
          <w:tcPr>
            <w:tcW w:w="1054" w:type="dxa"/>
            <w:tcBorders>
              <w:right w:val="nil"/>
            </w:tcBorders>
          </w:tcPr>
          <w:p w:rsidR="003B32EF" w:rsidRPr="00002B71" w:rsidRDefault="003B32EF">
            <w:pPr>
              <w:jc w:val="center"/>
              <w:rPr>
                <w:rFonts w:cs="Arial"/>
                <w:lang w:val="de-CH"/>
              </w:rPr>
            </w:pPr>
            <w:r w:rsidRPr="00002B71">
              <w:rPr>
                <w:rFonts w:cs="Arial"/>
                <w:lang w:val="de-CH"/>
              </w:rPr>
              <w:t>3</w:t>
            </w:r>
          </w:p>
        </w:tc>
        <w:tc>
          <w:tcPr>
            <w:tcW w:w="7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32EF" w:rsidRPr="00002B71" w:rsidRDefault="003B32EF">
            <w:pPr>
              <w:rPr>
                <w:rFonts w:cs="Arial"/>
                <w:lang w:val="de-CH"/>
              </w:rPr>
            </w:pPr>
          </w:p>
        </w:tc>
        <w:tc>
          <w:tcPr>
            <w:tcW w:w="1376" w:type="dxa"/>
            <w:tcBorders>
              <w:left w:val="nil"/>
            </w:tcBorders>
          </w:tcPr>
          <w:p w:rsidR="003B32EF" w:rsidRPr="00002B71" w:rsidRDefault="003B32EF">
            <w:pPr>
              <w:jc w:val="center"/>
              <w:rPr>
                <w:rFonts w:cs="Arial"/>
                <w:lang w:val="de-CH"/>
              </w:rPr>
            </w:pPr>
          </w:p>
        </w:tc>
      </w:tr>
      <w:tr w:rsidR="003B32EF" w:rsidRPr="00002B71">
        <w:trPr>
          <w:cantSplit/>
          <w:trHeight w:val="269"/>
        </w:trPr>
        <w:tc>
          <w:tcPr>
            <w:tcW w:w="1054" w:type="dxa"/>
            <w:tcBorders>
              <w:right w:val="nil"/>
            </w:tcBorders>
          </w:tcPr>
          <w:p w:rsidR="003B32EF" w:rsidRPr="00002B71" w:rsidRDefault="003B32EF">
            <w:pPr>
              <w:jc w:val="center"/>
              <w:rPr>
                <w:rFonts w:cs="Arial"/>
                <w:lang w:val="de-CH"/>
              </w:rPr>
            </w:pPr>
          </w:p>
        </w:tc>
        <w:tc>
          <w:tcPr>
            <w:tcW w:w="7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32EF" w:rsidRPr="00002B71" w:rsidRDefault="003B32EF">
            <w:pPr>
              <w:rPr>
                <w:rFonts w:cs="Arial"/>
                <w:lang w:val="de-CH"/>
              </w:rPr>
            </w:pPr>
          </w:p>
        </w:tc>
        <w:tc>
          <w:tcPr>
            <w:tcW w:w="1376" w:type="dxa"/>
            <w:tcBorders>
              <w:left w:val="nil"/>
            </w:tcBorders>
          </w:tcPr>
          <w:p w:rsidR="003B32EF" w:rsidRPr="00002B71" w:rsidRDefault="003B32EF">
            <w:pPr>
              <w:jc w:val="center"/>
              <w:rPr>
                <w:rFonts w:cs="Arial"/>
                <w:lang w:val="de-CH"/>
              </w:rPr>
            </w:pPr>
          </w:p>
        </w:tc>
      </w:tr>
      <w:tr w:rsidR="003B32EF" w:rsidRPr="00002B71">
        <w:trPr>
          <w:cantSplit/>
          <w:trHeight w:val="269"/>
        </w:trPr>
        <w:tc>
          <w:tcPr>
            <w:tcW w:w="1054" w:type="dxa"/>
            <w:tcBorders>
              <w:right w:val="nil"/>
            </w:tcBorders>
          </w:tcPr>
          <w:p w:rsidR="003B32EF" w:rsidRPr="00002B71" w:rsidRDefault="003B32EF">
            <w:pPr>
              <w:jc w:val="center"/>
              <w:rPr>
                <w:rFonts w:cs="Arial"/>
                <w:lang w:val="de-CH"/>
              </w:rPr>
            </w:pPr>
            <w:r w:rsidRPr="00002B71">
              <w:rPr>
                <w:rFonts w:cs="Arial"/>
                <w:lang w:val="de-CH"/>
              </w:rPr>
              <w:t>4</w:t>
            </w:r>
          </w:p>
        </w:tc>
        <w:tc>
          <w:tcPr>
            <w:tcW w:w="7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32EF" w:rsidRPr="00002B71" w:rsidRDefault="003B32EF">
            <w:pPr>
              <w:rPr>
                <w:rFonts w:cs="Arial"/>
                <w:lang w:val="de-CH"/>
              </w:rPr>
            </w:pPr>
          </w:p>
        </w:tc>
        <w:tc>
          <w:tcPr>
            <w:tcW w:w="1376" w:type="dxa"/>
            <w:tcBorders>
              <w:left w:val="nil"/>
            </w:tcBorders>
          </w:tcPr>
          <w:p w:rsidR="003B32EF" w:rsidRPr="00002B71" w:rsidRDefault="003B32EF">
            <w:pPr>
              <w:jc w:val="center"/>
              <w:rPr>
                <w:rFonts w:cs="Arial"/>
                <w:lang w:val="de-CH"/>
              </w:rPr>
            </w:pPr>
          </w:p>
        </w:tc>
      </w:tr>
      <w:tr w:rsidR="003B32EF" w:rsidRPr="00002B71">
        <w:trPr>
          <w:cantSplit/>
          <w:trHeight w:val="269"/>
        </w:trPr>
        <w:tc>
          <w:tcPr>
            <w:tcW w:w="1054" w:type="dxa"/>
            <w:tcBorders>
              <w:right w:val="nil"/>
            </w:tcBorders>
          </w:tcPr>
          <w:p w:rsidR="003B32EF" w:rsidRPr="00002B71" w:rsidRDefault="003B32EF">
            <w:pPr>
              <w:jc w:val="center"/>
              <w:rPr>
                <w:rFonts w:cs="Arial"/>
                <w:lang w:val="de-CH"/>
              </w:rPr>
            </w:pPr>
          </w:p>
        </w:tc>
        <w:tc>
          <w:tcPr>
            <w:tcW w:w="7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32EF" w:rsidRPr="00002B71" w:rsidRDefault="003B32EF">
            <w:pPr>
              <w:rPr>
                <w:rFonts w:cs="Arial"/>
                <w:lang w:val="de-CH"/>
              </w:rPr>
            </w:pPr>
          </w:p>
        </w:tc>
        <w:tc>
          <w:tcPr>
            <w:tcW w:w="1376" w:type="dxa"/>
            <w:tcBorders>
              <w:left w:val="nil"/>
            </w:tcBorders>
          </w:tcPr>
          <w:p w:rsidR="003B32EF" w:rsidRPr="00002B71" w:rsidRDefault="003B32EF">
            <w:pPr>
              <w:jc w:val="center"/>
              <w:rPr>
                <w:rFonts w:cs="Arial"/>
                <w:lang w:val="de-CH"/>
              </w:rPr>
            </w:pPr>
          </w:p>
        </w:tc>
      </w:tr>
      <w:tr w:rsidR="003B32EF" w:rsidRPr="00002B71">
        <w:trPr>
          <w:cantSplit/>
          <w:trHeight w:val="269"/>
        </w:trPr>
        <w:tc>
          <w:tcPr>
            <w:tcW w:w="1054" w:type="dxa"/>
            <w:tcBorders>
              <w:right w:val="nil"/>
            </w:tcBorders>
          </w:tcPr>
          <w:p w:rsidR="003B32EF" w:rsidRPr="00002B71" w:rsidRDefault="003B32EF">
            <w:pPr>
              <w:jc w:val="center"/>
              <w:rPr>
                <w:rFonts w:cs="Arial"/>
                <w:lang w:val="de-CH"/>
              </w:rPr>
            </w:pPr>
            <w:r w:rsidRPr="00002B71">
              <w:rPr>
                <w:rFonts w:cs="Arial"/>
                <w:lang w:val="de-CH"/>
              </w:rPr>
              <w:t>5</w:t>
            </w:r>
          </w:p>
        </w:tc>
        <w:tc>
          <w:tcPr>
            <w:tcW w:w="7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32EF" w:rsidRPr="00002B71" w:rsidRDefault="003B32EF">
            <w:pPr>
              <w:rPr>
                <w:rFonts w:cs="Arial"/>
                <w:lang w:val="de-CH"/>
              </w:rPr>
            </w:pPr>
          </w:p>
        </w:tc>
        <w:tc>
          <w:tcPr>
            <w:tcW w:w="1376" w:type="dxa"/>
            <w:tcBorders>
              <w:left w:val="nil"/>
            </w:tcBorders>
          </w:tcPr>
          <w:p w:rsidR="003B32EF" w:rsidRPr="00002B71" w:rsidRDefault="003B32EF">
            <w:pPr>
              <w:jc w:val="center"/>
              <w:rPr>
                <w:rFonts w:cs="Arial"/>
                <w:lang w:val="de-CH"/>
              </w:rPr>
            </w:pPr>
          </w:p>
        </w:tc>
      </w:tr>
      <w:tr w:rsidR="003B32EF" w:rsidRPr="00002B71">
        <w:trPr>
          <w:cantSplit/>
          <w:trHeight w:val="269"/>
        </w:trPr>
        <w:tc>
          <w:tcPr>
            <w:tcW w:w="1054" w:type="dxa"/>
            <w:tcBorders>
              <w:right w:val="nil"/>
            </w:tcBorders>
          </w:tcPr>
          <w:p w:rsidR="003B32EF" w:rsidRPr="00002B71" w:rsidRDefault="003B32EF">
            <w:pPr>
              <w:jc w:val="center"/>
              <w:rPr>
                <w:rFonts w:cs="Arial"/>
                <w:lang w:val="de-CH"/>
              </w:rPr>
            </w:pPr>
          </w:p>
        </w:tc>
        <w:tc>
          <w:tcPr>
            <w:tcW w:w="7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32EF" w:rsidRPr="00002B71" w:rsidRDefault="003B32EF">
            <w:pPr>
              <w:rPr>
                <w:rFonts w:cs="Arial"/>
                <w:lang w:val="de-CH"/>
              </w:rPr>
            </w:pPr>
          </w:p>
        </w:tc>
        <w:tc>
          <w:tcPr>
            <w:tcW w:w="1376" w:type="dxa"/>
            <w:tcBorders>
              <w:left w:val="nil"/>
            </w:tcBorders>
          </w:tcPr>
          <w:p w:rsidR="003B32EF" w:rsidRPr="00002B71" w:rsidRDefault="003B32EF">
            <w:pPr>
              <w:jc w:val="center"/>
              <w:rPr>
                <w:rFonts w:cs="Arial"/>
                <w:lang w:val="de-CH"/>
              </w:rPr>
            </w:pPr>
          </w:p>
        </w:tc>
      </w:tr>
      <w:tr w:rsidR="003B32EF" w:rsidRPr="00002B71">
        <w:trPr>
          <w:cantSplit/>
          <w:trHeight w:val="269"/>
        </w:trPr>
        <w:tc>
          <w:tcPr>
            <w:tcW w:w="1054" w:type="dxa"/>
            <w:tcBorders>
              <w:right w:val="nil"/>
            </w:tcBorders>
          </w:tcPr>
          <w:p w:rsidR="003B32EF" w:rsidRPr="00002B71" w:rsidRDefault="003B32EF">
            <w:pPr>
              <w:jc w:val="center"/>
              <w:rPr>
                <w:rFonts w:cs="Arial"/>
                <w:lang w:val="de-CH"/>
              </w:rPr>
            </w:pPr>
            <w:r w:rsidRPr="00002B71">
              <w:rPr>
                <w:rFonts w:cs="Arial"/>
                <w:lang w:val="de-CH"/>
              </w:rPr>
              <w:t>6</w:t>
            </w:r>
          </w:p>
        </w:tc>
        <w:tc>
          <w:tcPr>
            <w:tcW w:w="7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32EF" w:rsidRPr="00002B71" w:rsidRDefault="003B32EF">
            <w:pPr>
              <w:rPr>
                <w:rFonts w:cs="Arial"/>
                <w:lang w:val="de-CH"/>
              </w:rPr>
            </w:pPr>
          </w:p>
        </w:tc>
        <w:tc>
          <w:tcPr>
            <w:tcW w:w="1376" w:type="dxa"/>
            <w:tcBorders>
              <w:left w:val="nil"/>
            </w:tcBorders>
          </w:tcPr>
          <w:p w:rsidR="003B32EF" w:rsidRPr="00002B71" w:rsidRDefault="003B32EF">
            <w:pPr>
              <w:jc w:val="center"/>
              <w:rPr>
                <w:rFonts w:cs="Arial"/>
                <w:lang w:val="de-CH"/>
              </w:rPr>
            </w:pPr>
          </w:p>
        </w:tc>
      </w:tr>
      <w:tr w:rsidR="003B32EF" w:rsidRPr="00002B71">
        <w:trPr>
          <w:cantSplit/>
          <w:trHeight w:val="269"/>
        </w:trPr>
        <w:tc>
          <w:tcPr>
            <w:tcW w:w="1054" w:type="dxa"/>
            <w:tcBorders>
              <w:right w:val="nil"/>
            </w:tcBorders>
          </w:tcPr>
          <w:p w:rsidR="003B32EF" w:rsidRPr="00002B71" w:rsidRDefault="003B32EF">
            <w:pPr>
              <w:jc w:val="center"/>
              <w:rPr>
                <w:rFonts w:cs="Arial"/>
                <w:lang w:val="de-CH"/>
              </w:rPr>
            </w:pPr>
          </w:p>
        </w:tc>
        <w:tc>
          <w:tcPr>
            <w:tcW w:w="7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32EF" w:rsidRPr="00002B71" w:rsidRDefault="003B32EF">
            <w:pPr>
              <w:rPr>
                <w:rFonts w:cs="Arial"/>
                <w:lang w:val="de-CH"/>
              </w:rPr>
            </w:pPr>
          </w:p>
        </w:tc>
        <w:tc>
          <w:tcPr>
            <w:tcW w:w="1376" w:type="dxa"/>
            <w:tcBorders>
              <w:left w:val="nil"/>
            </w:tcBorders>
          </w:tcPr>
          <w:p w:rsidR="003B32EF" w:rsidRPr="00002B71" w:rsidRDefault="003B32EF">
            <w:pPr>
              <w:jc w:val="center"/>
              <w:rPr>
                <w:rFonts w:cs="Arial"/>
                <w:lang w:val="de-CH"/>
              </w:rPr>
            </w:pPr>
          </w:p>
        </w:tc>
      </w:tr>
      <w:tr w:rsidR="003B32EF" w:rsidRPr="00002B71">
        <w:trPr>
          <w:cantSplit/>
          <w:trHeight w:val="269"/>
        </w:trPr>
        <w:tc>
          <w:tcPr>
            <w:tcW w:w="1054" w:type="dxa"/>
            <w:tcBorders>
              <w:right w:val="nil"/>
            </w:tcBorders>
          </w:tcPr>
          <w:p w:rsidR="003B32EF" w:rsidRPr="00002B71" w:rsidRDefault="003B32EF">
            <w:pPr>
              <w:jc w:val="center"/>
              <w:rPr>
                <w:rFonts w:cs="Arial"/>
                <w:lang w:val="de-CH"/>
              </w:rPr>
            </w:pPr>
            <w:r w:rsidRPr="00002B71">
              <w:rPr>
                <w:rFonts w:cs="Arial"/>
                <w:lang w:val="de-CH"/>
              </w:rPr>
              <w:t>7</w:t>
            </w:r>
          </w:p>
        </w:tc>
        <w:tc>
          <w:tcPr>
            <w:tcW w:w="7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32EF" w:rsidRPr="00002B71" w:rsidRDefault="003B32EF">
            <w:pPr>
              <w:rPr>
                <w:rFonts w:cs="Arial"/>
                <w:lang w:val="de-CH"/>
              </w:rPr>
            </w:pPr>
          </w:p>
        </w:tc>
        <w:tc>
          <w:tcPr>
            <w:tcW w:w="1376" w:type="dxa"/>
            <w:tcBorders>
              <w:left w:val="nil"/>
            </w:tcBorders>
          </w:tcPr>
          <w:p w:rsidR="003B32EF" w:rsidRPr="00002B71" w:rsidRDefault="003B32EF">
            <w:pPr>
              <w:jc w:val="center"/>
              <w:rPr>
                <w:rFonts w:cs="Arial"/>
                <w:lang w:val="de-CH"/>
              </w:rPr>
            </w:pPr>
          </w:p>
        </w:tc>
      </w:tr>
      <w:tr w:rsidR="003B32EF" w:rsidRPr="00002B71">
        <w:trPr>
          <w:cantSplit/>
          <w:trHeight w:val="269"/>
        </w:trPr>
        <w:tc>
          <w:tcPr>
            <w:tcW w:w="1054" w:type="dxa"/>
            <w:tcBorders>
              <w:right w:val="nil"/>
            </w:tcBorders>
          </w:tcPr>
          <w:p w:rsidR="003B32EF" w:rsidRPr="00002B71" w:rsidRDefault="003B32EF">
            <w:pPr>
              <w:jc w:val="center"/>
              <w:rPr>
                <w:rFonts w:cs="Arial"/>
                <w:lang w:val="de-CH"/>
              </w:rPr>
            </w:pPr>
          </w:p>
        </w:tc>
        <w:tc>
          <w:tcPr>
            <w:tcW w:w="7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32EF" w:rsidRPr="00002B71" w:rsidRDefault="003B32EF">
            <w:pPr>
              <w:rPr>
                <w:rFonts w:cs="Arial"/>
                <w:lang w:val="de-CH"/>
              </w:rPr>
            </w:pPr>
          </w:p>
        </w:tc>
        <w:tc>
          <w:tcPr>
            <w:tcW w:w="1376" w:type="dxa"/>
            <w:tcBorders>
              <w:left w:val="nil"/>
            </w:tcBorders>
          </w:tcPr>
          <w:p w:rsidR="003B32EF" w:rsidRPr="00002B71" w:rsidRDefault="003B32EF">
            <w:pPr>
              <w:jc w:val="center"/>
              <w:rPr>
                <w:rFonts w:cs="Arial"/>
                <w:lang w:val="de-CH"/>
              </w:rPr>
            </w:pPr>
          </w:p>
        </w:tc>
      </w:tr>
      <w:tr w:rsidR="003B32EF" w:rsidRPr="00002B71">
        <w:trPr>
          <w:cantSplit/>
          <w:trHeight w:val="269"/>
        </w:trPr>
        <w:tc>
          <w:tcPr>
            <w:tcW w:w="1054" w:type="dxa"/>
            <w:tcBorders>
              <w:right w:val="nil"/>
            </w:tcBorders>
          </w:tcPr>
          <w:p w:rsidR="003B32EF" w:rsidRPr="00002B71" w:rsidRDefault="003B32EF">
            <w:pPr>
              <w:jc w:val="center"/>
              <w:rPr>
                <w:rFonts w:cs="Arial"/>
                <w:lang w:val="de-CH"/>
              </w:rPr>
            </w:pPr>
            <w:r w:rsidRPr="00002B71">
              <w:rPr>
                <w:rFonts w:cs="Arial"/>
                <w:lang w:val="de-CH"/>
              </w:rPr>
              <w:t>8</w:t>
            </w:r>
          </w:p>
        </w:tc>
        <w:tc>
          <w:tcPr>
            <w:tcW w:w="7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32EF" w:rsidRPr="00002B71" w:rsidRDefault="003B32EF">
            <w:pPr>
              <w:rPr>
                <w:rFonts w:cs="Arial"/>
                <w:lang w:val="de-CH"/>
              </w:rPr>
            </w:pPr>
          </w:p>
        </w:tc>
        <w:tc>
          <w:tcPr>
            <w:tcW w:w="1376" w:type="dxa"/>
            <w:tcBorders>
              <w:left w:val="nil"/>
            </w:tcBorders>
          </w:tcPr>
          <w:p w:rsidR="003B32EF" w:rsidRPr="00002B71" w:rsidRDefault="003B32EF">
            <w:pPr>
              <w:jc w:val="center"/>
              <w:rPr>
                <w:rFonts w:cs="Arial"/>
                <w:lang w:val="de-CH"/>
              </w:rPr>
            </w:pPr>
          </w:p>
        </w:tc>
      </w:tr>
      <w:tr w:rsidR="003B32EF" w:rsidRPr="00002B71">
        <w:trPr>
          <w:cantSplit/>
          <w:trHeight w:val="269"/>
        </w:trPr>
        <w:tc>
          <w:tcPr>
            <w:tcW w:w="1054" w:type="dxa"/>
            <w:tcBorders>
              <w:right w:val="nil"/>
            </w:tcBorders>
          </w:tcPr>
          <w:p w:rsidR="003B32EF" w:rsidRPr="00002B71" w:rsidRDefault="003B32EF">
            <w:pPr>
              <w:jc w:val="center"/>
              <w:rPr>
                <w:rFonts w:cs="Arial"/>
                <w:lang w:val="de-CH"/>
              </w:rPr>
            </w:pPr>
          </w:p>
        </w:tc>
        <w:tc>
          <w:tcPr>
            <w:tcW w:w="7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32EF" w:rsidRPr="00002B71" w:rsidRDefault="003B32EF">
            <w:pPr>
              <w:rPr>
                <w:rFonts w:cs="Arial"/>
                <w:lang w:val="de-CH"/>
              </w:rPr>
            </w:pPr>
          </w:p>
        </w:tc>
        <w:tc>
          <w:tcPr>
            <w:tcW w:w="1376" w:type="dxa"/>
            <w:tcBorders>
              <w:left w:val="nil"/>
            </w:tcBorders>
          </w:tcPr>
          <w:p w:rsidR="003B32EF" w:rsidRPr="00002B71" w:rsidRDefault="003B32EF">
            <w:pPr>
              <w:jc w:val="center"/>
              <w:rPr>
                <w:rFonts w:cs="Arial"/>
                <w:lang w:val="de-CH"/>
              </w:rPr>
            </w:pPr>
          </w:p>
        </w:tc>
      </w:tr>
      <w:tr w:rsidR="003B32EF" w:rsidRPr="00002B71">
        <w:trPr>
          <w:cantSplit/>
          <w:trHeight w:val="269"/>
        </w:trPr>
        <w:tc>
          <w:tcPr>
            <w:tcW w:w="1054" w:type="dxa"/>
            <w:tcBorders>
              <w:right w:val="nil"/>
            </w:tcBorders>
          </w:tcPr>
          <w:p w:rsidR="003B32EF" w:rsidRPr="00002B71" w:rsidRDefault="003B32EF">
            <w:pPr>
              <w:jc w:val="center"/>
              <w:rPr>
                <w:rFonts w:cs="Arial"/>
                <w:lang w:val="de-CH"/>
              </w:rPr>
            </w:pPr>
            <w:r w:rsidRPr="00002B71">
              <w:rPr>
                <w:rFonts w:cs="Arial"/>
                <w:lang w:val="de-CH"/>
              </w:rPr>
              <w:t>9</w:t>
            </w:r>
          </w:p>
        </w:tc>
        <w:tc>
          <w:tcPr>
            <w:tcW w:w="7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32EF" w:rsidRPr="00002B71" w:rsidRDefault="003B32EF">
            <w:pPr>
              <w:rPr>
                <w:rFonts w:cs="Arial"/>
                <w:lang w:val="de-CH"/>
              </w:rPr>
            </w:pPr>
          </w:p>
        </w:tc>
        <w:tc>
          <w:tcPr>
            <w:tcW w:w="1376" w:type="dxa"/>
            <w:tcBorders>
              <w:left w:val="nil"/>
            </w:tcBorders>
          </w:tcPr>
          <w:p w:rsidR="003B32EF" w:rsidRPr="00002B71" w:rsidRDefault="003B32EF">
            <w:pPr>
              <w:jc w:val="center"/>
              <w:rPr>
                <w:rFonts w:cs="Arial"/>
                <w:lang w:val="de-CH"/>
              </w:rPr>
            </w:pPr>
          </w:p>
        </w:tc>
      </w:tr>
      <w:tr w:rsidR="003B32EF" w:rsidRPr="00002B71">
        <w:trPr>
          <w:cantSplit/>
          <w:trHeight w:val="269"/>
        </w:trPr>
        <w:tc>
          <w:tcPr>
            <w:tcW w:w="1054" w:type="dxa"/>
            <w:tcBorders>
              <w:right w:val="nil"/>
            </w:tcBorders>
          </w:tcPr>
          <w:p w:rsidR="003B32EF" w:rsidRPr="00002B71" w:rsidRDefault="003B32EF">
            <w:pPr>
              <w:jc w:val="center"/>
              <w:rPr>
                <w:rFonts w:cs="Arial"/>
                <w:lang w:val="de-CH"/>
              </w:rPr>
            </w:pPr>
          </w:p>
        </w:tc>
        <w:tc>
          <w:tcPr>
            <w:tcW w:w="7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32EF" w:rsidRPr="00002B71" w:rsidRDefault="003B32EF">
            <w:pPr>
              <w:rPr>
                <w:rFonts w:cs="Arial"/>
                <w:lang w:val="de-CH"/>
              </w:rPr>
            </w:pPr>
          </w:p>
        </w:tc>
        <w:tc>
          <w:tcPr>
            <w:tcW w:w="1376" w:type="dxa"/>
            <w:tcBorders>
              <w:left w:val="nil"/>
            </w:tcBorders>
          </w:tcPr>
          <w:p w:rsidR="003B32EF" w:rsidRPr="00002B71" w:rsidRDefault="003B32EF">
            <w:pPr>
              <w:jc w:val="center"/>
              <w:rPr>
                <w:rFonts w:cs="Arial"/>
                <w:lang w:val="de-CH"/>
              </w:rPr>
            </w:pPr>
          </w:p>
        </w:tc>
      </w:tr>
      <w:tr w:rsidR="003B32EF" w:rsidRPr="00002B71">
        <w:trPr>
          <w:cantSplit/>
          <w:trHeight w:val="269"/>
        </w:trPr>
        <w:tc>
          <w:tcPr>
            <w:tcW w:w="1054" w:type="dxa"/>
            <w:tcBorders>
              <w:right w:val="nil"/>
            </w:tcBorders>
          </w:tcPr>
          <w:p w:rsidR="003B32EF" w:rsidRPr="00002B71" w:rsidRDefault="003B32EF">
            <w:pPr>
              <w:jc w:val="center"/>
              <w:rPr>
                <w:rFonts w:cs="Arial"/>
                <w:lang w:val="de-CH"/>
              </w:rPr>
            </w:pPr>
            <w:r w:rsidRPr="00002B71">
              <w:rPr>
                <w:rFonts w:cs="Arial"/>
                <w:lang w:val="de-CH"/>
              </w:rPr>
              <w:t>10</w:t>
            </w:r>
          </w:p>
        </w:tc>
        <w:tc>
          <w:tcPr>
            <w:tcW w:w="73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B32EF" w:rsidRPr="00002B71" w:rsidRDefault="003B32EF">
            <w:pPr>
              <w:rPr>
                <w:rFonts w:cs="Arial"/>
                <w:lang w:val="de-CH"/>
              </w:rPr>
            </w:pPr>
          </w:p>
        </w:tc>
        <w:tc>
          <w:tcPr>
            <w:tcW w:w="1376" w:type="dxa"/>
            <w:tcBorders>
              <w:left w:val="nil"/>
            </w:tcBorders>
          </w:tcPr>
          <w:p w:rsidR="003B32EF" w:rsidRPr="00002B71" w:rsidRDefault="003B32EF">
            <w:pPr>
              <w:jc w:val="center"/>
              <w:rPr>
                <w:rFonts w:cs="Arial"/>
                <w:lang w:val="de-CH"/>
              </w:rPr>
            </w:pPr>
          </w:p>
        </w:tc>
      </w:tr>
      <w:tr w:rsidR="003B32EF" w:rsidRPr="00002B71">
        <w:trPr>
          <w:cantSplit/>
          <w:trHeight w:val="269"/>
        </w:trPr>
        <w:tc>
          <w:tcPr>
            <w:tcW w:w="1054" w:type="dxa"/>
            <w:tcBorders>
              <w:right w:val="nil"/>
            </w:tcBorders>
          </w:tcPr>
          <w:p w:rsidR="003B32EF" w:rsidRPr="00002B71" w:rsidRDefault="003B32EF">
            <w:pPr>
              <w:jc w:val="center"/>
              <w:rPr>
                <w:rFonts w:cs="Arial"/>
                <w:lang w:val="de-CH"/>
              </w:rPr>
            </w:pPr>
          </w:p>
        </w:tc>
        <w:tc>
          <w:tcPr>
            <w:tcW w:w="7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EF" w:rsidRPr="00002B71" w:rsidRDefault="003B32EF">
            <w:pPr>
              <w:rPr>
                <w:rFonts w:cs="Arial"/>
                <w:lang w:val="de-CH"/>
              </w:rPr>
            </w:pPr>
          </w:p>
        </w:tc>
        <w:tc>
          <w:tcPr>
            <w:tcW w:w="1376" w:type="dxa"/>
            <w:tcBorders>
              <w:left w:val="nil"/>
            </w:tcBorders>
          </w:tcPr>
          <w:p w:rsidR="003B32EF" w:rsidRPr="00002B71" w:rsidRDefault="003B32EF">
            <w:pPr>
              <w:jc w:val="center"/>
              <w:rPr>
                <w:rFonts w:cs="Arial"/>
                <w:lang w:val="de-CH"/>
              </w:rPr>
            </w:pPr>
          </w:p>
        </w:tc>
      </w:tr>
    </w:tbl>
    <w:p w:rsidR="003B32EF" w:rsidRPr="00002B71" w:rsidRDefault="003B32EF">
      <w:pPr>
        <w:rPr>
          <w:rFonts w:cs="Arial"/>
          <w:lang w:val="de-CH"/>
        </w:rPr>
      </w:pPr>
    </w:p>
    <w:sectPr w:rsidR="003B32EF" w:rsidRPr="00002B71">
      <w:headerReference w:type="default" r:id="rId7"/>
      <w:footnotePr>
        <w:numRestart w:val="eachPage"/>
      </w:footnotePr>
      <w:pgSz w:w="11907" w:h="16839"/>
      <w:pgMar w:top="1418" w:right="1134" w:bottom="1021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DDD" w:rsidRDefault="00DB7DDD">
      <w:r>
        <w:separator/>
      </w:r>
    </w:p>
  </w:endnote>
  <w:endnote w:type="continuationSeparator" w:id="0">
    <w:p w:rsidR="00DB7DDD" w:rsidRDefault="00DB7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DDD" w:rsidRDefault="00DB7DDD">
      <w:r>
        <w:separator/>
      </w:r>
    </w:p>
  </w:footnote>
  <w:footnote w:type="continuationSeparator" w:id="0">
    <w:p w:rsidR="00DB7DDD" w:rsidRDefault="00DB7DDD">
      <w:r>
        <w:continuationSeparator/>
      </w:r>
    </w:p>
  </w:footnote>
  <w:footnote w:id="1">
    <w:p w:rsidR="00DB7DDD" w:rsidRPr="0094036A" w:rsidRDefault="00DB7DDD">
      <w:pPr>
        <w:pStyle w:val="Funotentext"/>
      </w:pPr>
      <w:r>
        <w:rPr>
          <w:rStyle w:val="Funotenzeichen"/>
        </w:rPr>
        <w:footnoteRef/>
      </w:r>
      <w:r w:rsidRPr="0094036A">
        <w:rPr>
          <w:vertAlign w:val="superscript"/>
        </w:rPr>
        <w:t>)</w:t>
      </w:r>
      <w:r>
        <w:t xml:space="preserve"> SR 210</w:t>
      </w:r>
    </w:p>
  </w:footnote>
  <w:footnote w:id="2">
    <w:p w:rsidR="00DB7DDD" w:rsidRPr="0094036A" w:rsidRDefault="00DB7DDD">
      <w:pPr>
        <w:pStyle w:val="Funotentext"/>
        <w:rPr>
          <w:lang w:val="de-CH"/>
        </w:rPr>
      </w:pPr>
      <w:r>
        <w:rPr>
          <w:rStyle w:val="Funotenzeichen"/>
        </w:rPr>
        <w:footnoteRef/>
      </w:r>
      <w:r w:rsidRPr="0094036A">
        <w:rPr>
          <w:vertAlign w:val="superscript"/>
        </w:rPr>
        <w:t>)</w:t>
      </w:r>
      <w:r>
        <w:t xml:space="preserve"> EG ZGB (</w:t>
      </w:r>
      <w:proofErr w:type="spellStart"/>
      <w:r>
        <w:t>bGS</w:t>
      </w:r>
      <w:proofErr w:type="spellEnd"/>
      <w:r>
        <w:t xml:space="preserve"> 211.1)</w:t>
      </w:r>
    </w:p>
  </w:footnote>
  <w:footnote w:id="3">
    <w:p w:rsidR="00DB7DDD" w:rsidRPr="0094036A" w:rsidRDefault="00DB7DDD">
      <w:pPr>
        <w:pStyle w:val="Funotentext"/>
        <w:rPr>
          <w:lang w:val="de-CH"/>
        </w:rPr>
      </w:pPr>
      <w:r>
        <w:rPr>
          <w:rStyle w:val="Funotenzeichen"/>
        </w:rPr>
        <w:footnoteRef/>
      </w:r>
      <w:r w:rsidRPr="0094036A">
        <w:rPr>
          <w:vertAlign w:val="superscript"/>
        </w:rPr>
        <w:t>)</w:t>
      </w:r>
      <w:r>
        <w:t xml:space="preserve"> </w:t>
      </w:r>
      <w:r>
        <w:rPr>
          <w:lang w:val="de-CH"/>
        </w:rPr>
        <w:t>Art. 185 Abs. 1 EG ZGB</w:t>
      </w:r>
    </w:p>
  </w:footnote>
  <w:footnote w:id="4">
    <w:p w:rsidR="00DB7DDD" w:rsidRPr="004B7811" w:rsidRDefault="00DB7DDD" w:rsidP="009325CA">
      <w:pPr>
        <w:pStyle w:val="Funotentext"/>
        <w:rPr>
          <w:lang w:val="de-CH"/>
        </w:rPr>
      </w:pPr>
      <w:r w:rsidRPr="00B34FE8">
        <w:rPr>
          <w:rStyle w:val="Funotenzeichen"/>
          <w:highlight w:val="yellow"/>
        </w:rPr>
        <w:footnoteRef/>
      </w:r>
      <w:r w:rsidRPr="00B34FE8">
        <w:rPr>
          <w:highlight w:val="yellow"/>
          <w:vertAlign w:val="superscript"/>
        </w:rPr>
        <w:t>)</w:t>
      </w:r>
      <w:r w:rsidRPr="00B34FE8">
        <w:rPr>
          <w:highlight w:val="yellow"/>
        </w:rPr>
        <w:t xml:space="preserve"> </w:t>
      </w:r>
      <w:r w:rsidRPr="00B34FE8">
        <w:rPr>
          <w:highlight w:val="yellow"/>
          <w:lang w:val="de-CH"/>
        </w:rPr>
        <w:t>Art. </w:t>
      </w:r>
      <w:r>
        <w:rPr>
          <w:highlight w:val="yellow"/>
          <w:lang w:val="de-CH"/>
        </w:rPr>
        <w:t>2 Abs. 3</w:t>
      </w:r>
      <w:r w:rsidRPr="00B34FE8">
        <w:rPr>
          <w:highlight w:val="yellow"/>
          <w:lang w:val="de-CH"/>
        </w:rPr>
        <w:t xml:space="preserve"> </w:t>
      </w:r>
      <w:proofErr w:type="spellStart"/>
      <w:r w:rsidRPr="00B34FE8">
        <w:rPr>
          <w:highlight w:val="yellow"/>
          <w:lang w:val="de-CH"/>
        </w:rPr>
        <w:t>StrG</w:t>
      </w:r>
      <w:proofErr w:type="spellEnd"/>
    </w:p>
  </w:footnote>
  <w:footnote w:id="5">
    <w:p w:rsidR="00DB7DDD" w:rsidRPr="004B7811" w:rsidRDefault="00DB7DDD">
      <w:pPr>
        <w:pStyle w:val="Funotentext"/>
        <w:rPr>
          <w:lang w:val="de-CH"/>
        </w:rPr>
      </w:pPr>
      <w:r>
        <w:rPr>
          <w:rStyle w:val="Funotenzeichen"/>
        </w:rPr>
        <w:footnoteRef/>
      </w:r>
      <w:r w:rsidRPr="004B7811">
        <w:rPr>
          <w:vertAlign w:val="superscript"/>
        </w:rPr>
        <w:t>)</w:t>
      </w:r>
      <w:r>
        <w:t xml:space="preserve"> </w:t>
      </w:r>
      <w:r>
        <w:rPr>
          <w:lang w:val="de-CH"/>
        </w:rPr>
        <w:t>Art. 171 EG ZGB</w:t>
      </w:r>
    </w:p>
  </w:footnote>
  <w:footnote w:id="6">
    <w:p w:rsidR="00DB7DDD" w:rsidRPr="00175D08" w:rsidRDefault="00DB7DDD">
      <w:pPr>
        <w:pStyle w:val="Funotentext"/>
        <w:rPr>
          <w:lang w:val="de-CH"/>
        </w:rPr>
      </w:pPr>
      <w:r>
        <w:rPr>
          <w:rStyle w:val="Funotenzeichen"/>
        </w:rPr>
        <w:footnoteRef/>
      </w:r>
      <w:r w:rsidRPr="00175D08">
        <w:rPr>
          <w:vertAlign w:val="superscript"/>
        </w:rPr>
        <w:t>)</w:t>
      </w:r>
      <w:r>
        <w:t xml:space="preserve"> Art. 179 Abs. 1 EG ZGB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DDD" w:rsidRDefault="00DB7DDD" w:rsidP="007162FF">
    <w:pPr>
      <w:pStyle w:val="Kopfzeile"/>
      <w:pBdr>
        <w:bottom w:val="single" w:sz="4" w:space="1" w:color="auto"/>
      </w:pBdr>
      <w:jc w:val="right"/>
    </w:pPr>
    <w:r>
      <w:fldChar w:fldCharType="begin"/>
    </w:r>
    <w:r>
      <w:instrText>PAGE</w:instrText>
    </w:r>
    <w:r>
      <w:fldChar w:fldCharType="separate"/>
    </w:r>
    <w:r w:rsidR="0021404F">
      <w:rPr>
        <w:noProof/>
      </w:rPr>
      <w:t>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33C3"/>
    <w:multiLevelType w:val="multilevel"/>
    <w:tmpl w:val="DF8464B2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D4360E"/>
    <w:multiLevelType w:val="multilevel"/>
    <w:tmpl w:val="177E888A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3B20F7"/>
    <w:multiLevelType w:val="multilevel"/>
    <w:tmpl w:val="E932A6E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AA38AC"/>
    <w:multiLevelType w:val="multilevel"/>
    <w:tmpl w:val="F1E4388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1D075A"/>
    <w:multiLevelType w:val="multilevel"/>
    <w:tmpl w:val="D08642AC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8B28AB"/>
    <w:multiLevelType w:val="hybridMultilevel"/>
    <w:tmpl w:val="75BAFB62"/>
    <w:lvl w:ilvl="0" w:tplc="B55C3E6A">
      <w:start w:val="1"/>
      <w:numFmt w:val="lowerLetter"/>
      <w:pStyle w:val="Aufzhlunglit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0F5086"/>
    <w:multiLevelType w:val="multilevel"/>
    <w:tmpl w:val="950EE95A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5"/>
    <w:lvlOverride w:ilvl="0">
      <w:startOverride w:val="1"/>
    </w:lvlOverride>
  </w:num>
  <w:num w:numId="5">
    <w:abstractNumId w:val="0"/>
  </w:num>
  <w:num w:numId="6">
    <w:abstractNumId w:val="5"/>
    <w:lvlOverride w:ilvl="0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</w:num>
  <w:num w:numId="9">
    <w:abstractNumId w:val="2"/>
  </w:num>
  <w:num w:numId="10">
    <w:abstractNumId w:val="5"/>
    <w:lvlOverride w:ilvl="0">
      <w:startOverride w:val="1"/>
    </w:lvlOverride>
  </w:num>
  <w:num w:numId="11">
    <w:abstractNumId w:val="4"/>
  </w:num>
  <w:num w:numId="12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AF"/>
    <w:rsid w:val="00002B71"/>
    <w:rsid w:val="00027D3A"/>
    <w:rsid w:val="00035DB3"/>
    <w:rsid w:val="00053CAD"/>
    <w:rsid w:val="00067501"/>
    <w:rsid w:val="000837A2"/>
    <w:rsid w:val="000C7B7C"/>
    <w:rsid w:val="000D3638"/>
    <w:rsid w:val="000D5706"/>
    <w:rsid w:val="00114702"/>
    <w:rsid w:val="00137671"/>
    <w:rsid w:val="00143CB8"/>
    <w:rsid w:val="00175D08"/>
    <w:rsid w:val="001913C7"/>
    <w:rsid w:val="0019471B"/>
    <w:rsid w:val="001A21AA"/>
    <w:rsid w:val="001B6BA4"/>
    <w:rsid w:val="001D1A45"/>
    <w:rsid w:val="001F7B56"/>
    <w:rsid w:val="0021404F"/>
    <w:rsid w:val="00220DF1"/>
    <w:rsid w:val="002350D2"/>
    <w:rsid w:val="002603F8"/>
    <w:rsid w:val="00274236"/>
    <w:rsid w:val="00275FF5"/>
    <w:rsid w:val="00284B31"/>
    <w:rsid w:val="00286661"/>
    <w:rsid w:val="002C0C0C"/>
    <w:rsid w:val="002E2555"/>
    <w:rsid w:val="00312826"/>
    <w:rsid w:val="00315DEF"/>
    <w:rsid w:val="003346D4"/>
    <w:rsid w:val="00346B41"/>
    <w:rsid w:val="00351C8E"/>
    <w:rsid w:val="003700BD"/>
    <w:rsid w:val="003A57A6"/>
    <w:rsid w:val="003B291E"/>
    <w:rsid w:val="003B32EF"/>
    <w:rsid w:val="003B3357"/>
    <w:rsid w:val="003D60E5"/>
    <w:rsid w:val="003E3A48"/>
    <w:rsid w:val="003F5026"/>
    <w:rsid w:val="004070AD"/>
    <w:rsid w:val="00424E09"/>
    <w:rsid w:val="00497CE7"/>
    <w:rsid w:val="004A1096"/>
    <w:rsid w:val="004B264B"/>
    <w:rsid w:val="004B7811"/>
    <w:rsid w:val="004C2E16"/>
    <w:rsid w:val="004D1DC8"/>
    <w:rsid w:val="004D2212"/>
    <w:rsid w:val="004F2431"/>
    <w:rsid w:val="0052655E"/>
    <w:rsid w:val="005532FF"/>
    <w:rsid w:val="00573398"/>
    <w:rsid w:val="005A77EA"/>
    <w:rsid w:val="005B1ED2"/>
    <w:rsid w:val="00615BD7"/>
    <w:rsid w:val="00673AAE"/>
    <w:rsid w:val="00674B06"/>
    <w:rsid w:val="0069601C"/>
    <w:rsid w:val="006A74DD"/>
    <w:rsid w:val="006D70EE"/>
    <w:rsid w:val="006E7E0C"/>
    <w:rsid w:val="006F75B2"/>
    <w:rsid w:val="00706F78"/>
    <w:rsid w:val="007162FF"/>
    <w:rsid w:val="00751570"/>
    <w:rsid w:val="007811B3"/>
    <w:rsid w:val="007B1082"/>
    <w:rsid w:val="007E5D4C"/>
    <w:rsid w:val="007E6110"/>
    <w:rsid w:val="008A2DED"/>
    <w:rsid w:val="008E5A6B"/>
    <w:rsid w:val="009325CA"/>
    <w:rsid w:val="0094036A"/>
    <w:rsid w:val="009832F6"/>
    <w:rsid w:val="009D4E00"/>
    <w:rsid w:val="009D71EA"/>
    <w:rsid w:val="009F34EA"/>
    <w:rsid w:val="009F4C3B"/>
    <w:rsid w:val="00A02988"/>
    <w:rsid w:val="00A0309A"/>
    <w:rsid w:val="00A153D3"/>
    <w:rsid w:val="00A24598"/>
    <w:rsid w:val="00A60099"/>
    <w:rsid w:val="00A619DC"/>
    <w:rsid w:val="00A81ED0"/>
    <w:rsid w:val="00AB1F88"/>
    <w:rsid w:val="00AD0BB7"/>
    <w:rsid w:val="00B2385F"/>
    <w:rsid w:val="00B34FE8"/>
    <w:rsid w:val="00B50DA0"/>
    <w:rsid w:val="00B65349"/>
    <w:rsid w:val="00C00BBA"/>
    <w:rsid w:val="00C6618C"/>
    <w:rsid w:val="00CB5026"/>
    <w:rsid w:val="00D072C7"/>
    <w:rsid w:val="00D24BDD"/>
    <w:rsid w:val="00D27819"/>
    <w:rsid w:val="00D302F7"/>
    <w:rsid w:val="00D428AA"/>
    <w:rsid w:val="00D47449"/>
    <w:rsid w:val="00D5172A"/>
    <w:rsid w:val="00D820D3"/>
    <w:rsid w:val="00DA3EC7"/>
    <w:rsid w:val="00DB7DDD"/>
    <w:rsid w:val="00DC4810"/>
    <w:rsid w:val="00E206C5"/>
    <w:rsid w:val="00E31FBB"/>
    <w:rsid w:val="00E46A57"/>
    <w:rsid w:val="00EB36C7"/>
    <w:rsid w:val="00EC119C"/>
    <w:rsid w:val="00EC2C9B"/>
    <w:rsid w:val="00EC4E13"/>
    <w:rsid w:val="00EC75B8"/>
    <w:rsid w:val="00ED2E9C"/>
    <w:rsid w:val="00F03382"/>
    <w:rsid w:val="00F07DCB"/>
    <w:rsid w:val="00F146AF"/>
    <w:rsid w:val="00F36C0E"/>
    <w:rsid w:val="00F40CAE"/>
    <w:rsid w:val="00F50FE6"/>
    <w:rsid w:val="00F70FD4"/>
    <w:rsid w:val="00F9478E"/>
    <w:rsid w:val="00FA714A"/>
    <w:rsid w:val="00FB235D"/>
    <w:rsid w:val="00FD6134"/>
    <w:rsid w:val="00FE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56EAEBF-265D-4F4B-B3C0-ED83A783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7811"/>
    <w:pPr>
      <w:tabs>
        <w:tab w:val="left" w:pos="2835"/>
        <w:tab w:val="right" w:pos="9072"/>
      </w:tabs>
      <w:spacing w:after="120"/>
    </w:pPr>
    <w:rPr>
      <w:rFonts w:ascii="Arial" w:hAnsi="Arial"/>
      <w:sz w:val="19"/>
      <w:lang w:val="de-DE" w:eastAsia="de-DE"/>
    </w:rPr>
  </w:style>
  <w:style w:type="paragraph" w:styleId="berschrift1">
    <w:name w:val="heading 1"/>
    <w:basedOn w:val="Standard"/>
    <w:next w:val="Standard"/>
    <w:qFormat/>
    <w:rsid w:val="00274236"/>
    <w:pPr>
      <w:keepNext/>
      <w:spacing w:before="30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3700BD"/>
    <w:pPr>
      <w:keepNext/>
      <w:outlineLvl w:val="1"/>
    </w:pPr>
    <w:rPr>
      <w:rFonts w:cs="Arial"/>
      <w:bCs/>
      <w:iCs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00BD"/>
    <w:pPr>
      <w:tabs>
        <w:tab w:val="clear" w:pos="9072"/>
        <w:tab w:val="center" w:pos="4819"/>
        <w:tab w:val="right" w:pos="9071"/>
      </w:tabs>
    </w:pPr>
  </w:style>
  <w:style w:type="paragraph" w:customStyle="1" w:styleId="Artikel">
    <w:name w:val="Artikel"/>
    <w:basedOn w:val="Standard"/>
    <w:next w:val="Standard"/>
    <w:rsid w:val="004B264B"/>
    <w:pPr>
      <w:spacing w:before="180"/>
    </w:pPr>
    <w:rPr>
      <w:b/>
      <w:lang w:val="de-CH"/>
    </w:rPr>
  </w:style>
  <w:style w:type="paragraph" w:customStyle="1" w:styleId="Statuten">
    <w:name w:val="Statuten"/>
    <w:basedOn w:val="Standard"/>
    <w:rsid w:val="00274236"/>
    <w:pPr>
      <w:spacing w:after="0"/>
      <w:jc w:val="center"/>
    </w:pPr>
    <w:rPr>
      <w:b/>
      <w:bCs/>
      <w:sz w:val="28"/>
    </w:rPr>
  </w:style>
  <w:style w:type="paragraph" w:styleId="Sprechblasentext">
    <w:name w:val="Balloon Text"/>
    <w:basedOn w:val="Standard"/>
    <w:semiHidden/>
    <w:rsid w:val="00F40CAE"/>
    <w:rPr>
      <w:rFonts w:ascii="Tahoma" w:hAnsi="Tahoma" w:cs="Tahoma"/>
      <w:sz w:val="16"/>
      <w:szCs w:val="16"/>
    </w:rPr>
  </w:style>
  <w:style w:type="paragraph" w:customStyle="1" w:styleId="Aufzhlunglit">
    <w:name w:val="Aufzählung (lit.)"/>
    <w:basedOn w:val="Standard"/>
    <w:rsid w:val="004B7811"/>
    <w:pPr>
      <w:numPr>
        <w:numId w:val="1"/>
      </w:numPr>
      <w:contextualSpacing/>
    </w:pPr>
    <w:rPr>
      <w:lang w:val="de-CH"/>
    </w:rPr>
  </w:style>
  <w:style w:type="paragraph" w:customStyle="1" w:styleId="Unterzeichnung">
    <w:name w:val="Unterzeichnung"/>
    <w:basedOn w:val="Standard"/>
    <w:rsid w:val="00D428AA"/>
    <w:pPr>
      <w:tabs>
        <w:tab w:val="left" w:pos="4536"/>
      </w:tabs>
    </w:pPr>
    <w:rPr>
      <w:lang w:val="de-CH"/>
    </w:rPr>
  </w:style>
  <w:style w:type="paragraph" w:styleId="Fuzeile">
    <w:name w:val="footer"/>
    <w:basedOn w:val="Standard"/>
    <w:rsid w:val="007162FF"/>
    <w:pPr>
      <w:tabs>
        <w:tab w:val="clear" w:pos="2835"/>
        <w:tab w:val="center" w:pos="4536"/>
      </w:tabs>
    </w:pPr>
  </w:style>
  <w:style w:type="paragraph" w:styleId="Funotentext">
    <w:name w:val="footnote text"/>
    <w:basedOn w:val="Standard"/>
    <w:semiHidden/>
    <w:rsid w:val="006D70EE"/>
    <w:pPr>
      <w:spacing w:after="0"/>
    </w:pPr>
    <w:rPr>
      <w:sz w:val="18"/>
    </w:rPr>
  </w:style>
  <w:style w:type="character" w:styleId="Funotenzeichen">
    <w:name w:val="footnote reference"/>
    <w:basedOn w:val="Absatz-Standardschriftart"/>
    <w:semiHidden/>
    <w:rsid w:val="0094036A"/>
    <w:rPr>
      <w:vertAlign w:val="superscript"/>
    </w:rPr>
  </w:style>
  <w:style w:type="character" w:styleId="Kommentarzeichen">
    <w:name w:val="annotation reference"/>
    <w:basedOn w:val="Absatz-Standardschriftart"/>
    <w:semiHidden/>
    <w:rsid w:val="00284B31"/>
    <w:rPr>
      <w:sz w:val="16"/>
      <w:szCs w:val="16"/>
    </w:rPr>
  </w:style>
  <w:style w:type="paragraph" w:styleId="Kommentartext">
    <w:name w:val="annotation text"/>
    <w:basedOn w:val="Standard"/>
    <w:semiHidden/>
    <w:rsid w:val="00284B31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284B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1777</Words>
  <Characters>11202</Characters>
  <Application>Microsoft Office Word</Application>
  <DocSecurity>0</DocSecurity>
  <Lines>93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 T A T U T E N</vt:lpstr>
    </vt:vector>
  </TitlesOfParts>
  <Company>Kantonale Verwaltung AR</Company>
  <LinksUpToDate>false</LinksUpToDate>
  <CharactersWithSpaces>12954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T A T U T E N</dc:title>
  <dc:creator>Zellweger Peter</dc:creator>
  <cp:lastModifiedBy>Coray Isabelle</cp:lastModifiedBy>
  <cp:revision>4</cp:revision>
  <cp:lastPrinted>2014-08-29T06:07:00Z</cp:lastPrinted>
  <dcterms:created xsi:type="dcterms:W3CDTF">2024-03-08T13:55:00Z</dcterms:created>
  <dcterms:modified xsi:type="dcterms:W3CDTF">2024-03-13T06:18:00Z</dcterms:modified>
</cp:coreProperties>
</file>