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E0D8" w14:textId="1F10A467" w:rsidR="004342D3" w:rsidRPr="004342D3" w:rsidRDefault="00A80E23" w:rsidP="004B1540">
      <w:pPr>
        <w:ind w:right="-425"/>
        <w:rPr>
          <w:b/>
          <w:bCs/>
          <w:noProof/>
          <w:sz w:val="24"/>
          <w:szCs w:val="24"/>
        </w:rPr>
      </w:pPr>
      <w:ins w:id="0" w:author="AfK" w:date="2022-02-15T15:42:00Z">
        <w:r>
          <w:rPr>
            <w:noProof/>
            <w:lang w:eastAsia="de-CH"/>
          </w:rPr>
          <mc:AlternateContent>
            <mc:Choice Requires="wps">
              <w:drawing>
                <wp:anchor distT="0" distB="0" distL="114300" distR="114300" simplePos="0" relativeHeight="251659776" behindDoc="0" locked="0" layoutInCell="1" allowOverlap="1" wp14:anchorId="1C8A24F5" wp14:editId="5354BDA9">
                  <wp:simplePos x="0" y="0"/>
                  <wp:positionH relativeFrom="column">
                    <wp:posOffset>4772025</wp:posOffset>
                  </wp:positionH>
                  <wp:positionV relativeFrom="paragraph">
                    <wp:posOffset>-334010</wp:posOffset>
                  </wp:positionV>
                  <wp:extent cx="668740" cy="1403985"/>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1403985"/>
                          </a:xfrm>
                          <a:prstGeom prst="rect">
                            <a:avLst/>
                          </a:prstGeom>
                          <a:solidFill>
                            <a:srgbClr val="FFFFFF"/>
                          </a:solidFill>
                          <a:ln w="9525">
                            <a:noFill/>
                            <a:miter lim="800000"/>
                            <a:headEnd/>
                            <a:tailEnd/>
                          </a:ln>
                        </wps:spPr>
                        <wps:txbx>
                          <w:txbxContent>
                            <w:p w14:paraId="33254385" w14:textId="77777777" w:rsidR="00A80E23" w:rsidRPr="00664075" w:rsidRDefault="00A80E23" w:rsidP="00A80E23">
                              <w:pPr>
                                <w:jc w:val="center"/>
                                <w:rPr>
                                  <w:sz w:val="16"/>
                                  <w:szCs w:val="16"/>
                                </w:rPr>
                              </w:pPr>
                              <w:r w:rsidRPr="00664075">
                                <w:rPr>
                                  <w:sz w:val="16"/>
                                  <w:szCs w:val="16"/>
                                </w:rPr>
                                <w:t>Beilage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A24F5" id="_x0000_t202" coordsize="21600,21600" o:spt="202" path="m,l,21600r21600,l21600,xe">
                  <v:stroke joinstyle="miter"/>
                  <v:path gradientshapeok="t" o:connecttype="rect"/>
                </v:shapetype>
                <v:shape id="Textfeld 2" o:spid="_x0000_s1026" type="#_x0000_t202" style="position:absolute;margin-left:375.75pt;margin-top:-26.3pt;width:52.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" stroked="f">
                  <v:textbox style="mso-fit-shape-to-text:t">
                    <w:txbxContent>
                      <w:p w14:paraId="33254385" w14:textId="77777777" w:rsidR="00A80E23" w:rsidRPr="00664075" w:rsidRDefault="00A80E23" w:rsidP="00A80E23">
                        <w:pPr>
                          <w:jc w:val="center"/>
                          <w:rPr>
                            <w:sz w:val="16"/>
                            <w:szCs w:val="16"/>
                          </w:rPr>
                        </w:pPr>
                        <w:r w:rsidRPr="00664075">
                          <w:rPr>
                            <w:sz w:val="16"/>
                            <w:szCs w:val="16"/>
                          </w:rPr>
                          <w:t>Beilage 1</w:t>
                        </w:r>
                      </w:p>
                    </w:txbxContent>
                  </v:textbox>
                </v:shape>
              </w:pict>
            </mc:Fallback>
          </mc:AlternateContent>
        </w:r>
      </w:ins>
      <w:r w:rsidR="001A422E" w:rsidRPr="004342D3">
        <w:rPr>
          <w:b/>
          <w:bCs/>
          <w:noProof/>
          <w:lang w:eastAsia="de-CH"/>
        </w:rPr>
        <w:drawing>
          <wp:anchor distT="0" distB="0" distL="114300" distR="114300" simplePos="0" relativeHeight="251657728" behindDoc="1" locked="0" layoutInCell="1" allowOverlap="1" wp14:anchorId="73107CB9" wp14:editId="5A8DB66C">
            <wp:simplePos x="0" y="0"/>
            <wp:positionH relativeFrom="column">
              <wp:posOffset>-1243965</wp:posOffset>
            </wp:positionH>
            <wp:positionV relativeFrom="paragraph">
              <wp:posOffset>-91237</wp:posOffset>
            </wp:positionV>
            <wp:extent cx="1068070" cy="9963785"/>
            <wp:effectExtent l="0" t="0" r="0" b="5715"/>
            <wp:wrapNone/>
            <wp:docPr id="2" name="Bild 1" descr="N:\Communication; Kommunikation\Corporate Design\Papier lettre_Briefschaft\Memoriav_Logo_Briefschaf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N:\Communication; Kommunikation\Corporate Design\Papier lettre_Briefschaft\Memoriav_Logo_Briefschaft.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70" cy="996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CD6" w:rsidRPr="004342D3">
        <w:rPr>
          <w:b/>
          <w:bCs/>
          <w:noProof/>
          <w:sz w:val="24"/>
          <w:szCs w:val="24"/>
        </w:rPr>
        <w:t xml:space="preserve">Memoriav </w:t>
      </w:r>
      <w:r w:rsidR="004342D3" w:rsidRPr="004342D3">
        <w:rPr>
          <w:b/>
          <w:bCs/>
          <w:noProof/>
          <w:sz w:val="24"/>
          <w:szCs w:val="24"/>
        </w:rPr>
        <w:t>– Kompetenzstelle des audiovisuellen Kulturerbes der Schweiz</w:t>
      </w:r>
    </w:p>
    <w:p w14:paraId="06EDF922" w14:textId="2233422B" w:rsidR="00D34B8E" w:rsidRPr="00335CD6" w:rsidRDefault="00335CD6" w:rsidP="004B1540">
      <w:pPr>
        <w:ind w:right="-425"/>
        <w:rPr>
          <w:noProof/>
          <w:sz w:val="24"/>
          <w:szCs w:val="24"/>
        </w:rPr>
      </w:pPr>
      <w:r w:rsidRPr="00335CD6">
        <w:rPr>
          <w:noProof/>
          <w:sz w:val="24"/>
          <w:szCs w:val="24"/>
        </w:rPr>
        <w:t xml:space="preserve">Medienmitteilung vom </w:t>
      </w:r>
      <w:r w:rsidR="00630008">
        <w:rPr>
          <w:noProof/>
          <w:sz w:val="24"/>
          <w:szCs w:val="24"/>
        </w:rPr>
        <w:t>30</w:t>
      </w:r>
      <w:r w:rsidR="004B1540">
        <w:rPr>
          <w:noProof/>
          <w:sz w:val="24"/>
          <w:szCs w:val="24"/>
        </w:rPr>
        <w:t xml:space="preserve">. </w:t>
      </w:r>
      <w:r w:rsidR="00262B4D">
        <w:rPr>
          <w:noProof/>
          <w:sz w:val="24"/>
          <w:szCs w:val="24"/>
        </w:rPr>
        <w:t>März</w:t>
      </w:r>
      <w:r w:rsidR="004B1540">
        <w:rPr>
          <w:noProof/>
          <w:sz w:val="24"/>
          <w:szCs w:val="24"/>
        </w:rPr>
        <w:t xml:space="preserve"> 202</w:t>
      </w:r>
      <w:r w:rsidR="00262B4D">
        <w:rPr>
          <w:noProof/>
          <w:sz w:val="24"/>
          <w:szCs w:val="24"/>
        </w:rPr>
        <w:t>2</w:t>
      </w:r>
      <w:r w:rsidR="004B1540">
        <w:rPr>
          <w:noProof/>
          <w:sz w:val="24"/>
          <w:szCs w:val="24"/>
        </w:rPr>
        <w:t xml:space="preserve"> </w:t>
      </w:r>
      <w:bookmarkStart w:id="1" w:name="_GoBack"/>
      <w:bookmarkEnd w:id="1"/>
    </w:p>
    <w:p w14:paraId="149A365F" w14:textId="06D19E98" w:rsidR="004342D3" w:rsidRPr="004342D3" w:rsidRDefault="002639DA" w:rsidP="004342D3">
      <w:pPr>
        <w:pStyle w:val="KeinLeerraum"/>
        <w:rPr>
          <w:b/>
          <w:bCs/>
          <w:sz w:val="24"/>
          <w:szCs w:val="24"/>
        </w:rPr>
      </w:pPr>
      <w:r w:rsidRPr="004342D3">
        <w:rPr>
          <w:b/>
          <w:bCs/>
          <w:sz w:val="32"/>
          <w:szCs w:val="32"/>
        </w:rPr>
        <w:t xml:space="preserve">Das audiovisuelle Erbe </w:t>
      </w:r>
      <w:r w:rsidR="00FE3013" w:rsidRPr="004342D3">
        <w:rPr>
          <w:b/>
          <w:bCs/>
          <w:sz w:val="32"/>
          <w:szCs w:val="32"/>
        </w:rPr>
        <w:t>in den Kantonen erfassen</w:t>
      </w:r>
      <w:r w:rsidR="004342D3">
        <w:rPr>
          <w:b/>
          <w:bCs/>
          <w:sz w:val="32"/>
          <w:szCs w:val="32"/>
        </w:rPr>
        <w:t>:</w:t>
      </w:r>
      <w:r w:rsidR="00147E0D" w:rsidRPr="004342D3">
        <w:rPr>
          <w:b/>
          <w:bCs/>
          <w:sz w:val="32"/>
          <w:szCs w:val="32"/>
        </w:rPr>
        <w:t xml:space="preserve"> </w:t>
      </w:r>
      <w:r w:rsidRPr="004342D3">
        <w:rPr>
          <w:b/>
          <w:bCs/>
          <w:sz w:val="32"/>
          <w:szCs w:val="32"/>
        </w:rPr>
        <w:br/>
        <w:t xml:space="preserve">Memoriav </w:t>
      </w:r>
      <w:r w:rsidR="004342D3" w:rsidRPr="004342D3">
        <w:rPr>
          <w:b/>
          <w:bCs/>
          <w:sz w:val="32"/>
          <w:szCs w:val="32"/>
        </w:rPr>
        <w:t xml:space="preserve">und die beiden Appenzell </w:t>
      </w:r>
      <w:r w:rsidRPr="004342D3">
        <w:rPr>
          <w:b/>
          <w:bCs/>
          <w:sz w:val="32"/>
          <w:szCs w:val="32"/>
        </w:rPr>
        <w:t>starte</w:t>
      </w:r>
      <w:r w:rsidR="004342D3" w:rsidRPr="004342D3">
        <w:rPr>
          <w:b/>
          <w:bCs/>
          <w:sz w:val="32"/>
          <w:szCs w:val="32"/>
        </w:rPr>
        <w:t xml:space="preserve">n gemeinsam </w:t>
      </w:r>
      <w:r w:rsidR="008071D2">
        <w:rPr>
          <w:b/>
          <w:bCs/>
          <w:sz w:val="32"/>
          <w:szCs w:val="32"/>
        </w:rPr>
        <w:t xml:space="preserve">ein </w:t>
      </w:r>
      <w:r w:rsidRPr="004342D3">
        <w:rPr>
          <w:b/>
          <w:bCs/>
          <w:sz w:val="32"/>
          <w:szCs w:val="32"/>
        </w:rPr>
        <w:t>Inventar-Projekt</w:t>
      </w:r>
      <w:r w:rsidR="00147E0D">
        <w:rPr>
          <w:sz w:val="32"/>
          <w:szCs w:val="32"/>
        </w:rPr>
        <w:br/>
      </w:r>
      <w:r w:rsidR="004B1540" w:rsidRPr="003B6A18">
        <w:br/>
      </w:r>
      <w:r w:rsidR="004342D3" w:rsidRPr="004342D3">
        <w:rPr>
          <w:b/>
          <w:bCs/>
          <w:sz w:val="24"/>
          <w:szCs w:val="24"/>
        </w:rPr>
        <w:t>Memoriav hat zusammen mit den Kantonen Appenzell Innerrhoden und Appenzell Ausserrhoden das Projekt «Kantonale Übersichtsinventare des audiovisuellen Erbes» lanciert und damit die Hauptphase dieses schweizweit angelegten Projekts gestartet.</w:t>
      </w:r>
    </w:p>
    <w:p w14:paraId="6A77B978" w14:textId="320F4933" w:rsidR="004E0256" w:rsidRPr="00F75F79" w:rsidRDefault="004342D3" w:rsidP="00F75F79">
      <w:pPr>
        <w:pStyle w:val="KeinLeerraum"/>
        <w:rPr>
          <w:b/>
          <w:bCs/>
          <w:sz w:val="24"/>
          <w:szCs w:val="24"/>
        </w:rPr>
      </w:pPr>
      <w:r w:rsidRPr="004342D3">
        <w:rPr>
          <w:b/>
          <w:bCs/>
          <w:sz w:val="24"/>
          <w:szCs w:val="24"/>
        </w:rPr>
        <w:t xml:space="preserve">Das Projekt hat </w:t>
      </w:r>
      <w:r>
        <w:rPr>
          <w:b/>
          <w:bCs/>
          <w:sz w:val="24"/>
          <w:szCs w:val="24"/>
        </w:rPr>
        <w:t>zum</w:t>
      </w:r>
      <w:r w:rsidRPr="004342D3">
        <w:rPr>
          <w:b/>
          <w:bCs/>
          <w:sz w:val="24"/>
          <w:szCs w:val="24"/>
        </w:rPr>
        <w:t xml:space="preserve"> Ziel, das audiovisuelle </w:t>
      </w:r>
      <w:r w:rsidR="00630008">
        <w:rPr>
          <w:b/>
          <w:bCs/>
          <w:sz w:val="24"/>
          <w:szCs w:val="24"/>
        </w:rPr>
        <w:t>Kulturerbe</w:t>
      </w:r>
      <w:r w:rsidRPr="004342D3">
        <w:rPr>
          <w:b/>
          <w:bCs/>
          <w:sz w:val="24"/>
          <w:szCs w:val="24"/>
        </w:rPr>
        <w:t xml:space="preserve"> aller Schweizer Kantone sowie den Erhaltungszustand dieser wichtigen </w:t>
      </w:r>
      <w:r w:rsidR="00630008">
        <w:rPr>
          <w:b/>
          <w:bCs/>
          <w:sz w:val="24"/>
          <w:szCs w:val="24"/>
        </w:rPr>
        <w:t>Zeitzeugnisse</w:t>
      </w:r>
      <w:r w:rsidRPr="004342D3">
        <w:rPr>
          <w:b/>
          <w:bCs/>
          <w:sz w:val="24"/>
          <w:szCs w:val="24"/>
        </w:rPr>
        <w:t xml:space="preserve"> in enger Zusammenarbeit mit den </w:t>
      </w:r>
      <w:r w:rsidR="00630008">
        <w:rPr>
          <w:b/>
          <w:bCs/>
          <w:sz w:val="24"/>
          <w:szCs w:val="24"/>
        </w:rPr>
        <w:t xml:space="preserve">lokalen </w:t>
      </w:r>
      <w:r w:rsidRPr="004342D3">
        <w:rPr>
          <w:b/>
          <w:bCs/>
          <w:sz w:val="24"/>
          <w:szCs w:val="24"/>
        </w:rPr>
        <w:t>Gedächtnisinstitutionen zu erfassen.</w:t>
      </w:r>
      <w:r w:rsidR="00630008">
        <w:rPr>
          <w:b/>
          <w:bCs/>
          <w:sz w:val="24"/>
          <w:szCs w:val="24"/>
        </w:rPr>
        <w:t xml:space="preserve"> </w:t>
      </w:r>
      <w:r w:rsidR="002639DA" w:rsidRPr="004342D3">
        <w:rPr>
          <w:b/>
          <w:bCs/>
          <w:sz w:val="24"/>
          <w:szCs w:val="24"/>
        </w:rPr>
        <w:t xml:space="preserve">Nach den beiden Appenzell </w:t>
      </w:r>
      <w:r w:rsidR="0042409A">
        <w:rPr>
          <w:b/>
          <w:bCs/>
          <w:sz w:val="24"/>
          <w:szCs w:val="24"/>
        </w:rPr>
        <w:t>folgen</w:t>
      </w:r>
      <w:r w:rsidR="002639DA" w:rsidRPr="004342D3">
        <w:rPr>
          <w:b/>
          <w:bCs/>
          <w:sz w:val="24"/>
          <w:szCs w:val="24"/>
        </w:rPr>
        <w:t xml:space="preserve"> w</w:t>
      </w:r>
      <w:r w:rsidR="00381F98" w:rsidRPr="004342D3">
        <w:rPr>
          <w:b/>
          <w:bCs/>
          <w:sz w:val="24"/>
          <w:szCs w:val="24"/>
        </w:rPr>
        <w:t>eitere Kantone</w:t>
      </w:r>
      <w:r w:rsidR="0042409A">
        <w:rPr>
          <w:b/>
          <w:bCs/>
          <w:sz w:val="24"/>
          <w:szCs w:val="24"/>
        </w:rPr>
        <w:t>.</w:t>
      </w:r>
    </w:p>
    <w:p w14:paraId="2EA97FC2" w14:textId="3E7C79E9" w:rsidR="004E0256" w:rsidRDefault="004E0256" w:rsidP="004E0256">
      <w:pPr>
        <w:pStyle w:val="StandardWeb"/>
        <w:rPr>
          <w:rFonts w:asciiTheme="minorHAnsi" w:hAnsiTheme="minorHAnsi" w:cstheme="minorHAnsi"/>
          <w:sz w:val="22"/>
          <w:szCs w:val="22"/>
        </w:rPr>
      </w:pPr>
      <w:r w:rsidRPr="004342D3">
        <w:rPr>
          <w:rFonts w:asciiTheme="minorHAnsi" w:hAnsiTheme="minorHAnsi" w:cstheme="minorHAnsi"/>
          <w:sz w:val="22"/>
          <w:szCs w:val="22"/>
        </w:rPr>
        <w:t xml:space="preserve">Memoriav, die Kompetenzstelle für das audiovisuelle Erbe, hat </w:t>
      </w:r>
      <w:r>
        <w:rPr>
          <w:rFonts w:asciiTheme="minorHAnsi" w:hAnsiTheme="minorHAnsi" w:cstheme="minorHAnsi"/>
          <w:sz w:val="22"/>
          <w:szCs w:val="22"/>
        </w:rPr>
        <w:t>i</w:t>
      </w:r>
      <w:r w:rsidRPr="004342D3">
        <w:rPr>
          <w:rFonts w:asciiTheme="minorHAnsi" w:hAnsiTheme="minorHAnsi" w:cstheme="minorHAnsi"/>
          <w:sz w:val="22"/>
          <w:szCs w:val="22"/>
        </w:rPr>
        <w:t>m Anschluss an die beiden erfolgreichen Pilotprojekte mit den Kantonen Aargau und Wallis (2020/21) nun die Hauptphase des Projekts «Kantonale audiovisuelle Übersichtsinventare der Schweiz» lanciert. Ziel ist es, eine Gesamtübersicht der in den Kantonen vorhandenen audiovisuellen Bestände (Fotos, Videos, Filme, Tondokumente) zu erstellen und ihren jeweiligen Erhaltungszustand zu ermitteln. Erfasst werden sowohl analoge als auch digitale Bestände</w:t>
      </w:r>
      <w:r>
        <w:rPr>
          <w:rFonts w:asciiTheme="minorHAnsi" w:hAnsiTheme="minorHAnsi" w:cstheme="minorHAnsi"/>
          <w:sz w:val="22"/>
          <w:szCs w:val="22"/>
        </w:rPr>
        <w:t>.</w:t>
      </w:r>
    </w:p>
    <w:p w14:paraId="485DA720" w14:textId="374BB7E7" w:rsidR="00781E8D" w:rsidRDefault="00781E8D" w:rsidP="004E0256">
      <w:pPr>
        <w:pStyle w:val="StandardWeb"/>
        <w:rPr>
          <w:rFonts w:asciiTheme="minorHAnsi" w:hAnsiTheme="minorHAnsi" w:cstheme="minorHAnsi"/>
          <w:sz w:val="22"/>
          <w:szCs w:val="22"/>
        </w:rPr>
      </w:pPr>
      <w:r>
        <w:rPr>
          <w:rFonts w:asciiTheme="minorHAnsi" w:hAnsiTheme="minorHAnsi" w:cstheme="minorHAnsi"/>
          <w:sz w:val="22"/>
          <w:szCs w:val="22"/>
        </w:rPr>
        <w:t xml:space="preserve">Die beiden Appenzell arbeiten im Rahmen dieses </w:t>
      </w:r>
      <w:r w:rsidR="008071D2">
        <w:rPr>
          <w:rFonts w:asciiTheme="minorHAnsi" w:hAnsiTheme="minorHAnsi" w:cstheme="minorHAnsi"/>
          <w:sz w:val="22"/>
          <w:szCs w:val="22"/>
        </w:rPr>
        <w:t>Inventarprojekt</w:t>
      </w:r>
      <w:r>
        <w:rPr>
          <w:rFonts w:asciiTheme="minorHAnsi" w:hAnsiTheme="minorHAnsi" w:cstheme="minorHAnsi"/>
          <w:sz w:val="22"/>
          <w:szCs w:val="22"/>
        </w:rPr>
        <w:t xml:space="preserve">s zusammen. Die Leitung vor Ort übernimmt </w:t>
      </w:r>
      <w:r w:rsidR="00630008">
        <w:rPr>
          <w:rFonts w:asciiTheme="minorHAnsi" w:hAnsiTheme="minorHAnsi" w:cstheme="minorHAnsi"/>
          <w:sz w:val="22"/>
          <w:szCs w:val="22"/>
        </w:rPr>
        <w:t xml:space="preserve">die </w:t>
      </w:r>
      <w:r w:rsidR="008071D2">
        <w:rPr>
          <w:rFonts w:asciiTheme="minorHAnsi" w:hAnsiTheme="minorHAnsi" w:cstheme="minorHAnsi"/>
          <w:sz w:val="22"/>
          <w:szCs w:val="22"/>
        </w:rPr>
        <w:t>Leiterin der Kantonsbibl</w:t>
      </w:r>
      <w:r w:rsidR="00630008">
        <w:rPr>
          <w:rFonts w:asciiTheme="minorHAnsi" w:hAnsiTheme="minorHAnsi" w:cstheme="minorHAnsi"/>
          <w:sz w:val="22"/>
          <w:szCs w:val="22"/>
        </w:rPr>
        <w:t>iothek</w:t>
      </w:r>
      <w:r>
        <w:rPr>
          <w:rFonts w:asciiTheme="minorHAnsi" w:hAnsiTheme="minorHAnsi" w:cstheme="minorHAnsi"/>
          <w:sz w:val="22"/>
          <w:szCs w:val="22"/>
        </w:rPr>
        <w:t xml:space="preserve"> Heidi Eisenhut. Für die </w:t>
      </w:r>
      <w:r w:rsidR="00630008">
        <w:rPr>
          <w:rFonts w:asciiTheme="minorHAnsi" w:hAnsiTheme="minorHAnsi" w:cstheme="minorHAnsi"/>
          <w:sz w:val="22"/>
          <w:szCs w:val="22"/>
        </w:rPr>
        <w:t xml:space="preserve">Datenerhebung </w:t>
      </w:r>
      <w:r>
        <w:rPr>
          <w:rFonts w:asciiTheme="minorHAnsi" w:hAnsiTheme="minorHAnsi" w:cstheme="minorHAnsi"/>
          <w:sz w:val="22"/>
          <w:szCs w:val="22"/>
        </w:rPr>
        <w:t xml:space="preserve">ist Gabriela Falkner zuständig. Sie wird die Befragung bei den Appenzeller Archiven, Bibliotheken, Museen und Privatsammlungen durchführen. </w:t>
      </w:r>
      <w:r w:rsidR="00F75F79">
        <w:rPr>
          <w:rFonts w:asciiTheme="minorHAnsi" w:hAnsiTheme="minorHAnsi" w:cstheme="minorHAnsi"/>
          <w:sz w:val="22"/>
          <w:szCs w:val="22"/>
        </w:rPr>
        <w:t>Die Gesamtprojektleitung liegt bei Memoriav.</w:t>
      </w:r>
    </w:p>
    <w:p w14:paraId="7C1FA689" w14:textId="0F77EA6B" w:rsidR="00FF6002" w:rsidRDefault="00FF6002" w:rsidP="00FF6002">
      <w:pPr>
        <w:pStyle w:val="berschrift3"/>
        <w:rPr>
          <w:rFonts w:asciiTheme="minorHAnsi" w:hAnsiTheme="minorHAnsi" w:cstheme="minorHAnsi"/>
          <w:b w:val="0"/>
          <w:bCs w:val="0"/>
          <w:sz w:val="22"/>
          <w:szCs w:val="22"/>
          <w:lang w:val="de-CH" w:eastAsia="de-DE"/>
        </w:rPr>
      </w:pPr>
      <w:r w:rsidRPr="004342D3">
        <w:rPr>
          <w:rFonts w:asciiTheme="minorHAnsi" w:hAnsiTheme="minorHAnsi" w:cstheme="minorHAnsi"/>
          <w:sz w:val="22"/>
          <w:szCs w:val="22"/>
          <w:lang w:val="de-CH"/>
        </w:rPr>
        <w:t>Kartographie des audiovisuellen Kulturerbes der Schweiz</w:t>
      </w:r>
      <w:r w:rsidRPr="004342D3">
        <w:rPr>
          <w:rFonts w:asciiTheme="minorHAnsi" w:hAnsiTheme="minorHAnsi" w:cstheme="minorHAnsi"/>
          <w:sz w:val="22"/>
          <w:szCs w:val="22"/>
          <w:lang w:val="de-CH"/>
        </w:rPr>
        <w:br/>
      </w:r>
      <w:r w:rsidRPr="004342D3">
        <w:rPr>
          <w:rFonts w:asciiTheme="minorHAnsi" w:hAnsiTheme="minorHAnsi" w:cstheme="minorHAnsi"/>
          <w:b w:val="0"/>
          <w:bCs w:val="0"/>
          <w:sz w:val="22"/>
          <w:szCs w:val="22"/>
          <w:lang w:val="de-CH" w:eastAsia="de-DE"/>
        </w:rPr>
        <w:t xml:space="preserve">Dieses kulturpolitisch wichtige Projekt wird im Auftrag des Bundesamtes für Kultur von Memoriav geleitet und in Zusammenarbeit mit den Kantonen durchgeführt. </w:t>
      </w:r>
      <w:r w:rsidR="004E0256">
        <w:rPr>
          <w:rFonts w:asciiTheme="minorHAnsi" w:hAnsiTheme="minorHAnsi" w:cstheme="minorHAnsi"/>
          <w:b w:val="0"/>
          <w:bCs w:val="0"/>
          <w:sz w:val="22"/>
          <w:szCs w:val="22"/>
          <w:lang w:val="de-CH" w:eastAsia="de-DE"/>
        </w:rPr>
        <w:br/>
      </w:r>
      <w:r w:rsidRPr="004342D3">
        <w:rPr>
          <w:rFonts w:asciiTheme="minorHAnsi" w:hAnsiTheme="minorHAnsi" w:cstheme="minorHAnsi"/>
          <w:b w:val="0"/>
          <w:bCs w:val="0"/>
          <w:sz w:val="22"/>
          <w:szCs w:val="22"/>
          <w:lang w:val="de-CH" w:eastAsia="de-DE"/>
        </w:rPr>
        <w:br/>
        <w:t xml:space="preserve">Die Resultate der Erhebung dienen Bund und Kantonen als Grundlage für die Präzisierung und Ausweitung ihrer Sammlungs- und Erhaltungsstrategien auf spezifische Erfordernisse des audiovisuellen Kulturerbes. Memoriav gewinnt durch das Projekt eine noch vertieftere Übersicht über das audiovisuelle Kulturerbe, seinen Zustand und die vorhandenen bzw. auszubauenden Erhaltungsstrategien. Die Kartographie ermöglicht eine umfassende Sicht einerseits auf den Reichtum des audiovisuellen Kulturgutes der Schweiz und andererseits auf die Herausforderungen, die dessen langfristige Erhaltung und Nutzbarmachung stellen. Die geplante Projektlaufzeit </w:t>
      </w:r>
      <w:r w:rsidR="001439EE">
        <w:rPr>
          <w:rFonts w:asciiTheme="minorHAnsi" w:hAnsiTheme="minorHAnsi" w:cstheme="minorHAnsi"/>
          <w:b w:val="0"/>
          <w:bCs w:val="0"/>
          <w:sz w:val="22"/>
          <w:szCs w:val="22"/>
          <w:lang w:val="de-CH" w:eastAsia="de-DE"/>
        </w:rPr>
        <w:t xml:space="preserve">für das Gesamtprojekt </w:t>
      </w:r>
      <w:r w:rsidRPr="004342D3">
        <w:rPr>
          <w:rFonts w:asciiTheme="minorHAnsi" w:hAnsiTheme="minorHAnsi" w:cstheme="minorHAnsi"/>
          <w:b w:val="0"/>
          <w:bCs w:val="0"/>
          <w:sz w:val="22"/>
          <w:szCs w:val="22"/>
          <w:lang w:val="de-CH" w:eastAsia="de-DE"/>
        </w:rPr>
        <w:t>erstreckt sich von Januar 2022 bis Ende Dezember 2024.</w:t>
      </w:r>
    </w:p>
    <w:p w14:paraId="179AAAD7" w14:textId="456A0C15" w:rsidR="00630008" w:rsidRDefault="00CD2580" w:rsidP="00630008">
      <w:pPr>
        <w:pStyle w:val="StandardWeb"/>
        <w:ind w:right="-425"/>
        <w:rPr>
          <w:rFonts w:asciiTheme="minorHAnsi" w:hAnsiTheme="minorHAnsi" w:cstheme="minorHAnsi"/>
          <w:b/>
          <w:bCs/>
          <w:sz w:val="22"/>
          <w:szCs w:val="22"/>
        </w:rPr>
      </w:pPr>
      <w:r w:rsidRPr="004342D3">
        <w:rPr>
          <w:rFonts w:asciiTheme="minorHAnsi" w:hAnsiTheme="minorHAnsi" w:cstheme="minorHAnsi"/>
          <w:sz w:val="22"/>
          <w:szCs w:val="22"/>
        </w:rPr>
        <w:t>- - -</w:t>
      </w:r>
      <w:r w:rsidR="004B1540" w:rsidRPr="004342D3">
        <w:rPr>
          <w:rFonts w:asciiTheme="minorHAnsi" w:hAnsiTheme="minorHAnsi" w:cstheme="minorHAnsi"/>
          <w:sz w:val="22"/>
          <w:szCs w:val="22"/>
        </w:rPr>
        <w:br/>
      </w:r>
      <w:r w:rsidR="001439EE" w:rsidRPr="00630008">
        <w:rPr>
          <w:rFonts w:asciiTheme="minorHAnsi" w:hAnsiTheme="minorHAnsi" w:cstheme="minorHAnsi"/>
          <w:b/>
          <w:bCs/>
          <w:sz w:val="22"/>
          <w:szCs w:val="22"/>
        </w:rPr>
        <w:t>Kontakte</w:t>
      </w:r>
      <w:r w:rsidR="004B1540" w:rsidRPr="00630008">
        <w:rPr>
          <w:rFonts w:asciiTheme="minorHAnsi" w:hAnsiTheme="minorHAnsi" w:cstheme="minorHAnsi"/>
          <w:b/>
          <w:bCs/>
          <w:sz w:val="22"/>
          <w:szCs w:val="22"/>
        </w:rPr>
        <w:t xml:space="preserve"> </w:t>
      </w:r>
      <w:r w:rsidR="004B1540" w:rsidRPr="00630008">
        <w:rPr>
          <w:rFonts w:asciiTheme="minorHAnsi" w:hAnsiTheme="minorHAnsi" w:cstheme="minorHAnsi"/>
          <w:b/>
          <w:bCs/>
          <w:sz w:val="22"/>
          <w:szCs w:val="22"/>
        </w:rPr>
        <w:br/>
      </w:r>
      <w:r w:rsidR="004B1540" w:rsidRPr="00630008">
        <w:rPr>
          <w:rFonts w:asciiTheme="minorHAnsi" w:hAnsiTheme="minorHAnsi" w:cstheme="minorHAnsi"/>
          <w:sz w:val="22"/>
          <w:szCs w:val="22"/>
        </w:rPr>
        <w:t>Cécile Vilas, Direktorin</w:t>
      </w:r>
      <w:r w:rsidR="009C5F18">
        <w:rPr>
          <w:rFonts w:asciiTheme="minorHAnsi" w:hAnsiTheme="minorHAnsi" w:cstheme="minorHAnsi"/>
          <w:sz w:val="22"/>
          <w:szCs w:val="22"/>
        </w:rPr>
        <w:t xml:space="preserve"> Memoriav</w:t>
      </w:r>
      <w:r w:rsidR="004B1540" w:rsidRPr="00630008">
        <w:rPr>
          <w:rFonts w:asciiTheme="minorHAnsi" w:hAnsiTheme="minorHAnsi" w:cstheme="minorHAnsi"/>
          <w:sz w:val="22"/>
          <w:szCs w:val="22"/>
        </w:rPr>
        <w:t xml:space="preserve">, Tel. 079 666 61 75, </w:t>
      </w:r>
      <w:hyperlink r:id="rId7" w:history="1">
        <w:r w:rsidR="004B1540" w:rsidRPr="00630008">
          <w:rPr>
            <w:rStyle w:val="Hyperlink"/>
            <w:rFonts w:asciiTheme="minorHAnsi" w:hAnsiTheme="minorHAnsi" w:cstheme="minorHAnsi"/>
            <w:sz w:val="22"/>
            <w:szCs w:val="22"/>
          </w:rPr>
          <w:t>cecile.vilas@memoriav.ch</w:t>
        </w:r>
      </w:hyperlink>
      <w:r w:rsidR="001439EE" w:rsidRPr="00630008">
        <w:rPr>
          <w:rStyle w:val="Hyperlink"/>
          <w:rFonts w:asciiTheme="minorHAnsi" w:hAnsiTheme="minorHAnsi" w:cstheme="minorHAnsi"/>
          <w:sz w:val="22"/>
          <w:szCs w:val="22"/>
        </w:rPr>
        <w:t>, https://www.memoriav.ch</w:t>
      </w:r>
      <w:r w:rsidR="00973C8C" w:rsidRPr="00630008">
        <w:rPr>
          <w:rStyle w:val="Hyperlink"/>
          <w:rFonts w:asciiTheme="minorHAnsi" w:hAnsiTheme="minorHAnsi" w:cstheme="minorHAnsi"/>
          <w:sz w:val="22"/>
          <w:szCs w:val="22"/>
        </w:rPr>
        <w:br/>
      </w:r>
      <w:r w:rsidR="001439EE" w:rsidRPr="00630008">
        <w:rPr>
          <w:rFonts w:asciiTheme="minorHAnsi" w:hAnsiTheme="minorHAnsi" w:cstheme="minorHAnsi"/>
          <w:sz w:val="22"/>
          <w:szCs w:val="22"/>
        </w:rPr>
        <w:t xml:space="preserve">Dr. Heidi Eisenhut, Leiterin Kantonsbibliothek Appenzell Ausserrhoden, Tel. 071 343 64 22, </w:t>
      </w:r>
      <w:hyperlink r:id="rId8" w:history="1">
        <w:r w:rsidR="008071D2" w:rsidRPr="00D8716A">
          <w:rPr>
            <w:rStyle w:val="Hyperlink"/>
            <w:rFonts w:asciiTheme="minorHAnsi" w:hAnsiTheme="minorHAnsi" w:cstheme="minorHAnsi"/>
            <w:sz w:val="22"/>
            <w:szCs w:val="22"/>
          </w:rPr>
          <w:t>heidi.eisenhut@ar.ch</w:t>
        </w:r>
      </w:hyperlink>
      <w:r w:rsidR="008071D2">
        <w:rPr>
          <w:rFonts w:asciiTheme="minorHAnsi" w:hAnsiTheme="minorHAnsi" w:cstheme="minorHAnsi"/>
          <w:sz w:val="22"/>
          <w:szCs w:val="22"/>
        </w:rPr>
        <w:t xml:space="preserve"> </w:t>
      </w:r>
      <w:r w:rsidR="00973C8C" w:rsidRPr="00630008">
        <w:rPr>
          <w:rFonts w:asciiTheme="minorHAnsi" w:hAnsiTheme="minorHAnsi" w:cstheme="minorHAnsi"/>
          <w:sz w:val="22"/>
          <w:szCs w:val="22"/>
        </w:rPr>
        <w:br/>
      </w:r>
    </w:p>
    <w:p w14:paraId="21B3354D" w14:textId="62129117" w:rsidR="00276A0F" w:rsidRPr="00630008" w:rsidRDefault="00630008" w:rsidP="00630008">
      <w:pPr>
        <w:pStyle w:val="StandardWeb"/>
        <w:ind w:right="-425"/>
        <w:rPr>
          <w:rFonts w:asciiTheme="minorHAnsi" w:hAnsiTheme="minorHAnsi" w:cstheme="minorHAnsi"/>
          <w:sz w:val="22"/>
          <w:szCs w:val="22"/>
        </w:rPr>
      </w:pPr>
      <w:r>
        <w:rPr>
          <w:rFonts w:asciiTheme="minorHAnsi" w:hAnsiTheme="minorHAnsi" w:cstheme="minorHAnsi"/>
          <w:b/>
          <w:bCs/>
          <w:sz w:val="22"/>
          <w:szCs w:val="22"/>
        </w:rPr>
        <w:t>Abbildung</w:t>
      </w:r>
      <w:r w:rsidR="000B33D1" w:rsidRPr="00630008">
        <w:rPr>
          <w:rFonts w:asciiTheme="minorHAnsi" w:hAnsiTheme="minorHAnsi" w:cstheme="minorHAnsi"/>
          <w:b/>
          <w:bCs/>
          <w:sz w:val="22"/>
          <w:szCs w:val="22"/>
        </w:rPr>
        <w:br/>
      </w:r>
      <w:r w:rsidR="000B33D1" w:rsidRPr="00630008">
        <w:rPr>
          <w:rFonts w:asciiTheme="minorHAnsi" w:hAnsiTheme="minorHAnsi" w:cstheme="minorHAnsi"/>
          <w:bCs/>
          <w:sz w:val="22"/>
          <w:szCs w:val="22"/>
        </w:rPr>
        <w:t>Stereobild des Aufzugs der Glocken in den 1902 erhöhten Kirchturm von Wald AR. Dieses Bild schlummerte bis 2016 in einer Privatsammlung und wurde im Rahmen einer Hau</w:t>
      </w:r>
      <w:r w:rsidR="0025363B">
        <w:rPr>
          <w:rFonts w:asciiTheme="minorHAnsi" w:hAnsiTheme="minorHAnsi" w:cstheme="minorHAnsi"/>
          <w:bCs/>
          <w:sz w:val="22"/>
          <w:szCs w:val="22"/>
        </w:rPr>
        <w:t>sräumung entdeckt und gesichert (</w:t>
      </w:r>
      <w:hyperlink r:id="rId9" w:history="1">
        <w:r w:rsidR="0025363B" w:rsidRPr="00BB3E9F">
          <w:rPr>
            <w:rStyle w:val="Hyperlink"/>
            <w:rFonts w:asciiTheme="minorHAnsi" w:hAnsiTheme="minorHAnsi" w:cstheme="minorHAnsi"/>
            <w:bCs/>
            <w:sz w:val="22"/>
            <w:szCs w:val="22"/>
          </w:rPr>
          <w:t>https://t1p.de/blsh8</w:t>
        </w:r>
      </w:hyperlink>
      <w:r w:rsidR="0025363B">
        <w:rPr>
          <w:rFonts w:asciiTheme="minorHAnsi" w:hAnsiTheme="minorHAnsi" w:cstheme="minorHAnsi"/>
          <w:bCs/>
          <w:sz w:val="22"/>
          <w:szCs w:val="22"/>
        </w:rPr>
        <w:t xml:space="preserve">). </w:t>
      </w:r>
    </w:p>
    <w:sectPr w:rsidR="00276A0F" w:rsidRPr="00630008" w:rsidSect="00CD2580">
      <w:pgSz w:w="11906" w:h="16838"/>
      <w:pgMar w:top="899" w:right="1132" w:bottom="257"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986"/>
    <w:multiLevelType w:val="hybridMultilevel"/>
    <w:tmpl w:val="F3C6B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60937"/>
    <w:multiLevelType w:val="hybridMultilevel"/>
    <w:tmpl w:val="FB92C32E"/>
    <w:lvl w:ilvl="0" w:tplc="80A4764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1F5613"/>
    <w:multiLevelType w:val="multilevel"/>
    <w:tmpl w:val="BDB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33CC0"/>
    <w:multiLevelType w:val="hybridMultilevel"/>
    <w:tmpl w:val="E96E9D0E"/>
    <w:lvl w:ilvl="0" w:tplc="19B6A498">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DE"/>
    <w:rsid w:val="00003426"/>
    <w:rsid w:val="00003B84"/>
    <w:rsid w:val="00003FD1"/>
    <w:rsid w:val="00060AE9"/>
    <w:rsid w:val="00066D8C"/>
    <w:rsid w:val="000B33D1"/>
    <w:rsid w:val="000B5CF8"/>
    <w:rsid w:val="001304D2"/>
    <w:rsid w:val="001439EE"/>
    <w:rsid w:val="00147E0D"/>
    <w:rsid w:val="001645BB"/>
    <w:rsid w:val="001660C7"/>
    <w:rsid w:val="001A422E"/>
    <w:rsid w:val="001E50BD"/>
    <w:rsid w:val="00213749"/>
    <w:rsid w:val="00241D21"/>
    <w:rsid w:val="00251B44"/>
    <w:rsid w:val="0025363B"/>
    <w:rsid w:val="0025526A"/>
    <w:rsid w:val="002554D4"/>
    <w:rsid w:val="00262B4D"/>
    <w:rsid w:val="002639DA"/>
    <w:rsid w:val="002679DC"/>
    <w:rsid w:val="00276A0F"/>
    <w:rsid w:val="00280683"/>
    <w:rsid w:val="002B47CA"/>
    <w:rsid w:val="00301D4E"/>
    <w:rsid w:val="003072C0"/>
    <w:rsid w:val="003275B1"/>
    <w:rsid w:val="00335CD6"/>
    <w:rsid w:val="00376B7A"/>
    <w:rsid w:val="00381F98"/>
    <w:rsid w:val="00392BCA"/>
    <w:rsid w:val="003A305B"/>
    <w:rsid w:val="003B6A18"/>
    <w:rsid w:val="0042409A"/>
    <w:rsid w:val="004342D3"/>
    <w:rsid w:val="00444AC7"/>
    <w:rsid w:val="0044783A"/>
    <w:rsid w:val="004719B3"/>
    <w:rsid w:val="004959D0"/>
    <w:rsid w:val="004A3D87"/>
    <w:rsid w:val="004A4F56"/>
    <w:rsid w:val="004A741A"/>
    <w:rsid w:val="004B1540"/>
    <w:rsid w:val="004E0256"/>
    <w:rsid w:val="00546EA0"/>
    <w:rsid w:val="005541DE"/>
    <w:rsid w:val="00561ED3"/>
    <w:rsid w:val="00566E7A"/>
    <w:rsid w:val="005713AB"/>
    <w:rsid w:val="005B3954"/>
    <w:rsid w:val="005D2006"/>
    <w:rsid w:val="005E0FC6"/>
    <w:rsid w:val="00630008"/>
    <w:rsid w:val="0068268B"/>
    <w:rsid w:val="00686B00"/>
    <w:rsid w:val="006C6D33"/>
    <w:rsid w:val="006E5F3F"/>
    <w:rsid w:val="00774467"/>
    <w:rsid w:val="007753AE"/>
    <w:rsid w:val="00781E8D"/>
    <w:rsid w:val="007D054A"/>
    <w:rsid w:val="007E6798"/>
    <w:rsid w:val="007E72AD"/>
    <w:rsid w:val="008071D2"/>
    <w:rsid w:val="008149FB"/>
    <w:rsid w:val="0086051D"/>
    <w:rsid w:val="00876B70"/>
    <w:rsid w:val="00881E9B"/>
    <w:rsid w:val="0088309C"/>
    <w:rsid w:val="008A58D5"/>
    <w:rsid w:val="008B0BB4"/>
    <w:rsid w:val="00921023"/>
    <w:rsid w:val="00957769"/>
    <w:rsid w:val="00972730"/>
    <w:rsid w:val="00973C8C"/>
    <w:rsid w:val="009742B3"/>
    <w:rsid w:val="0099721D"/>
    <w:rsid w:val="009B4D86"/>
    <w:rsid w:val="009C5F18"/>
    <w:rsid w:val="009F60F2"/>
    <w:rsid w:val="00A1603A"/>
    <w:rsid w:val="00A51B63"/>
    <w:rsid w:val="00A80E23"/>
    <w:rsid w:val="00B07452"/>
    <w:rsid w:val="00B242FD"/>
    <w:rsid w:val="00B54309"/>
    <w:rsid w:val="00BD4B81"/>
    <w:rsid w:val="00BD624E"/>
    <w:rsid w:val="00C26009"/>
    <w:rsid w:val="00C3404D"/>
    <w:rsid w:val="00CD2580"/>
    <w:rsid w:val="00D34B8E"/>
    <w:rsid w:val="00D4523A"/>
    <w:rsid w:val="00D83945"/>
    <w:rsid w:val="00DD0A27"/>
    <w:rsid w:val="00DE193A"/>
    <w:rsid w:val="00E96FD8"/>
    <w:rsid w:val="00EC75BC"/>
    <w:rsid w:val="00EE7853"/>
    <w:rsid w:val="00F75F79"/>
    <w:rsid w:val="00F81D3A"/>
    <w:rsid w:val="00F93907"/>
    <w:rsid w:val="00FC1A89"/>
    <w:rsid w:val="00FD7399"/>
    <w:rsid w:val="00FE1E37"/>
    <w:rsid w:val="00FE3013"/>
    <w:rsid w:val="00FF60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C6D3"/>
  <w15:docId w15:val="{9352CFAF-4148-5749-AEE8-7B813731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B70"/>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45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546EA0"/>
    <w:pPr>
      <w:spacing w:before="100" w:beforeAutospacing="1" w:after="100" w:afterAutospacing="1" w:line="240" w:lineRule="auto"/>
      <w:outlineLvl w:val="2"/>
    </w:pPr>
    <w:rPr>
      <w:rFonts w:ascii="Times New Roman" w:eastAsia="Times New Roman" w:hAnsi="Times New Roman"/>
      <w:b/>
      <w:bCs/>
      <w:sz w:val="27"/>
      <w:szCs w:val="27"/>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1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541DE"/>
    <w:rPr>
      <w:rFonts w:ascii="Tahoma" w:hAnsi="Tahoma" w:cs="Tahoma"/>
      <w:sz w:val="16"/>
      <w:szCs w:val="16"/>
    </w:rPr>
  </w:style>
  <w:style w:type="character" w:styleId="Hyperlink">
    <w:name w:val="Hyperlink"/>
    <w:uiPriority w:val="99"/>
    <w:unhideWhenUsed/>
    <w:rsid w:val="005E0FC6"/>
    <w:rPr>
      <w:color w:val="0563C1"/>
      <w:u w:val="single"/>
    </w:rPr>
  </w:style>
  <w:style w:type="character" w:customStyle="1" w:styleId="UnresolvedMention">
    <w:name w:val="Unresolved Mention"/>
    <w:uiPriority w:val="99"/>
    <w:semiHidden/>
    <w:unhideWhenUsed/>
    <w:rsid w:val="005E0FC6"/>
    <w:rPr>
      <w:color w:val="605E5C"/>
      <w:shd w:val="clear" w:color="auto" w:fill="E1DFDD"/>
    </w:rPr>
  </w:style>
  <w:style w:type="character" w:customStyle="1" w:styleId="berschrift3Zchn">
    <w:name w:val="Überschrift 3 Zchn"/>
    <w:link w:val="berschrift3"/>
    <w:uiPriority w:val="9"/>
    <w:rsid w:val="00546EA0"/>
    <w:rPr>
      <w:rFonts w:ascii="Times New Roman" w:eastAsia="Times New Roman" w:hAnsi="Times New Roman"/>
      <w:b/>
      <w:bCs/>
      <w:sz w:val="27"/>
      <w:szCs w:val="27"/>
    </w:rPr>
  </w:style>
  <w:style w:type="paragraph" w:styleId="StandardWeb">
    <w:name w:val="Normal (Web)"/>
    <w:basedOn w:val="Standard"/>
    <w:uiPriority w:val="99"/>
    <w:unhideWhenUsed/>
    <w:rsid w:val="004959D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959D0"/>
    <w:rPr>
      <w:b/>
      <w:bCs/>
    </w:rPr>
  </w:style>
  <w:style w:type="character" w:styleId="BesuchterLink">
    <w:name w:val="FollowedHyperlink"/>
    <w:uiPriority w:val="99"/>
    <w:semiHidden/>
    <w:unhideWhenUsed/>
    <w:rsid w:val="00FE1E37"/>
    <w:rPr>
      <w:color w:val="954F72"/>
      <w:u w:val="single"/>
    </w:rPr>
  </w:style>
  <w:style w:type="character" w:styleId="Hervorhebung">
    <w:name w:val="Emphasis"/>
    <w:uiPriority w:val="20"/>
    <w:qFormat/>
    <w:rsid w:val="004B1540"/>
    <w:rPr>
      <w:i/>
      <w:iCs/>
    </w:rPr>
  </w:style>
  <w:style w:type="character" w:customStyle="1" w:styleId="berschrift1Zchn">
    <w:name w:val="Überschrift 1 Zchn"/>
    <w:basedOn w:val="Absatz-Standardschriftart"/>
    <w:link w:val="berschrift1"/>
    <w:uiPriority w:val="9"/>
    <w:rsid w:val="00D4523A"/>
    <w:rPr>
      <w:rFonts w:asciiTheme="majorHAnsi" w:eastAsiaTheme="majorEastAsia" w:hAnsiTheme="majorHAnsi" w:cstheme="majorBidi"/>
      <w:color w:val="2F5496" w:themeColor="accent1" w:themeShade="BF"/>
      <w:sz w:val="32"/>
      <w:szCs w:val="32"/>
      <w:lang w:eastAsia="en-US"/>
    </w:rPr>
  </w:style>
  <w:style w:type="paragraph" w:styleId="Listenabsatz">
    <w:name w:val="List Paragraph"/>
    <w:basedOn w:val="Standard"/>
    <w:uiPriority w:val="34"/>
    <w:qFormat/>
    <w:rsid w:val="00301D4E"/>
    <w:pPr>
      <w:ind w:left="720"/>
      <w:contextualSpacing/>
    </w:pPr>
  </w:style>
  <w:style w:type="paragraph" w:styleId="KeinLeerraum">
    <w:name w:val="No Spacing"/>
    <w:uiPriority w:val="1"/>
    <w:qFormat/>
    <w:rsid w:val="004342D3"/>
    <w:rPr>
      <w:sz w:val="22"/>
      <w:szCs w:val="22"/>
      <w:lang w:eastAsia="en-US"/>
    </w:rPr>
  </w:style>
  <w:style w:type="character" w:styleId="Kommentarzeichen">
    <w:name w:val="annotation reference"/>
    <w:basedOn w:val="Absatz-Standardschriftart"/>
    <w:uiPriority w:val="99"/>
    <w:semiHidden/>
    <w:unhideWhenUsed/>
    <w:rsid w:val="001439EE"/>
    <w:rPr>
      <w:sz w:val="16"/>
      <w:szCs w:val="16"/>
    </w:rPr>
  </w:style>
  <w:style w:type="paragraph" w:styleId="Kommentartext">
    <w:name w:val="annotation text"/>
    <w:basedOn w:val="Standard"/>
    <w:link w:val="KommentartextZchn"/>
    <w:uiPriority w:val="99"/>
    <w:semiHidden/>
    <w:unhideWhenUsed/>
    <w:rsid w:val="001439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39EE"/>
    <w:rPr>
      <w:lang w:eastAsia="en-US"/>
    </w:rPr>
  </w:style>
  <w:style w:type="paragraph" w:styleId="Kommentarthema">
    <w:name w:val="annotation subject"/>
    <w:basedOn w:val="Kommentartext"/>
    <w:next w:val="Kommentartext"/>
    <w:link w:val="KommentarthemaZchn"/>
    <w:uiPriority w:val="99"/>
    <w:semiHidden/>
    <w:unhideWhenUsed/>
    <w:rsid w:val="001439EE"/>
    <w:rPr>
      <w:b/>
      <w:bCs/>
    </w:rPr>
  </w:style>
  <w:style w:type="character" w:customStyle="1" w:styleId="KommentarthemaZchn">
    <w:name w:val="Kommentarthema Zchn"/>
    <w:basedOn w:val="KommentartextZchn"/>
    <w:link w:val="Kommentarthema"/>
    <w:uiPriority w:val="99"/>
    <w:semiHidden/>
    <w:rsid w:val="001439EE"/>
    <w:rPr>
      <w:b/>
      <w:bCs/>
      <w:lang w:eastAsia="en-US"/>
    </w:rPr>
  </w:style>
  <w:style w:type="paragraph" w:styleId="berarbeitung">
    <w:name w:val="Revision"/>
    <w:hidden/>
    <w:uiPriority w:val="99"/>
    <w:semiHidden/>
    <w:rsid w:val="007744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2237">
      <w:bodyDiv w:val="1"/>
      <w:marLeft w:val="0"/>
      <w:marRight w:val="0"/>
      <w:marTop w:val="0"/>
      <w:marBottom w:val="0"/>
      <w:divBdr>
        <w:top w:val="none" w:sz="0" w:space="0" w:color="auto"/>
        <w:left w:val="none" w:sz="0" w:space="0" w:color="auto"/>
        <w:bottom w:val="none" w:sz="0" w:space="0" w:color="auto"/>
        <w:right w:val="none" w:sz="0" w:space="0" w:color="auto"/>
      </w:divBdr>
    </w:div>
    <w:div w:id="320159243">
      <w:bodyDiv w:val="1"/>
      <w:marLeft w:val="0"/>
      <w:marRight w:val="0"/>
      <w:marTop w:val="0"/>
      <w:marBottom w:val="0"/>
      <w:divBdr>
        <w:top w:val="none" w:sz="0" w:space="0" w:color="auto"/>
        <w:left w:val="none" w:sz="0" w:space="0" w:color="auto"/>
        <w:bottom w:val="none" w:sz="0" w:space="0" w:color="auto"/>
        <w:right w:val="none" w:sz="0" w:space="0" w:color="auto"/>
      </w:divBdr>
    </w:div>
    <w:div w:id="360936953">
      <w:bodyDiv w:val="1"/>
      <w:marLeft w:val="0"/>
      <w:marRight w:val="0"/>
      <w:marTop w:val="0"/>
      <w:marBottom w:val="0"/>
      <w:divBdr>
        <w:top w:val="none" w:sz="0" w:space="0" w:color="auto"/>
        <w:left w:val="none" w:sz="0" w:space="0" w:color="auto"/>
        <w:bottom w:val="none" w:sz="0" w:space="0" w:color="auto"/>
        <w:right w:val="none" w:sz="0" w:space="0" w:color="auto"/>
      </w:divBdr>
    </w:div>
    <w:div w:id="730738897">
      <w:bodyDiv w:val="1"/>
      <w:marLeft w:val="0"/>
      <w:marRight w:val="0"/>
      <w:marTop w:val="0"/>
      <w:marBottom w:val="0"/>
      <w:divBdr>
        <w:top w:val="none" w:sz="0" w:space="0" w:color="auto"/>
        <w:left w:val="none" w:sz="0" w:space="0" w:color="auto"/>
        <w:bottom w:val="none" w:sz="0" w:space="0" w:color="auto"/>
        <w:right w:val="none" w:sz="0" w:space="0" w:color="auto"/>
      </w:divBdr>
    </w:div>
    <w:div w:id="736129517">
      <w:bodyDiv w:val="1"/>
      <w:marLeft w:val="0"/>
      <w:marRight w:val="0"/>
      <w:marTop w:val="0"/>
      <w:marBottom w:val="0"/>
      <w:divBdr>
        <w:top w:val="none" w:sz="0" w:space="0" w:color="auto"/>
        <w:left w:val="none" w:sz="0" w:space="0" w:color="auto"/>
        <w:bottom w:val="none" w:sz="0" w:space="0" w:color="auto"/>
        <w:right w:val="none" w:sz="0" w:space="0" w:color="auto"/>
      </w:divBdr>
    </w:div>
    <w:div w:id="769853592">
      <w:bodyDiv w:val="1"/>
      <w:marLeft w:val="0"/>
      <w:marRight w:val="0"/>
      <w:marTop w:val="0"/>
      <w:marBottom w:val="0"/>
      <w:divBdr>
        <w:top w:val="none" w:sz="0" w:space="0" w:color="auto"/>
        <w:left w:val="none" w:sz="0" w:space="0" w:color="auto"/>
        <w:bottom w:val="none" w:sz="0" w:space="0" w:color="auto"/>
        <w:right w:val="none" w:sz="0" w:space="0" w:color="auto"/>
      </w:divBdr>
      <w:divsChild>
        <w:div w:id="155848082">
          <w:marLeft w:val="0"/>
          <w:marRight w:val="0"/>
          <w:marTop w:val="0"/>
          <w:marBottom w:val="0"/>
          <w:divBdr>
            <w:top w:val="none" w:sz="0" w:space="0" w:color="auto"/>
            <w:left w:val="none" w:sz="0" w:space="0" w:color="auto"/>
            <w:bottom w:val="none" w:sz="0" w:space="0" w:color="auto"/>
            <w:right w:val="none" w:sz="0" w:space="0" w:color="auto"/>
          </w:divBdr>
          <w:divsChild>
            <w:div w:id="1099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319">
      <w:bodyDiv w:val="1"/>
      <w:marLeft w:val="0"/>
      <w:marRight w:val="0"/>
      <w:marTop w:val="0"/>
      <w:marBottom w:val="0"/>
      <w:divBdr>
        <w:top w:val="none" w:sz="0" w:space="0" w:color="auto"/>
        <w:left w:val="none" w:sz="0" w:space="0" w:color="auto"/>
        <w:bottom w:val="none" w:sz="0" w:space="0" w:color="auto"/>
        <w:right w:val="none" w:sz="0" w:space="0" w:color="auto"/>
      </w:divBdr>
    </w:div>
    <w:div w:id="1008367447">
      <w:bodyDiv w:val="1"/>
      <w:marLeft w:val="0"/>
      <w:marRight w:val="0"/>
      <w:marTop w:val="0"/>
      <w:marBottom w:val="0"/>
      <w:divBdr>
        <w:top w:val="none" w:sz="0" w:space="0" w:color="auto"/>
        <w:left w:val="none" w:sz="0" w:space="0" w:color="auto"/>
        <w:bottom w:val="none" w:sz="0" w:space="0" w:color="auto"/>
        <w:right w:val="none" w:sz="0" w:space="0" w:color="auto"/>
      </w:divBdr>
    </w:div>
    <w:div w:id="1044981404">
      <w:bodyDiv w:val="1"/>
      <w:marLeft w:val="0"/>
      <w:marRight w:val="0"/>
      <w:marTop w:val="0"/>
      <w:marBottom w:val="0"/>
      <w:divBdr>
        <w:top w:val="none" w:sz="0" w:space="0" w:color="auto"/>
        <w:left w:val="none" w:sz="0" w:space="0" w:color="auto"/>
        <w:bottom w:val="none" w:sz="0" w:space="0" w:color="auto"/>
        <w:right w:val="none" w:sz="0" w:space="0" w:color="auto"/>
      </w:divBdr>
    </w:div>
    <w:div w:id="1182209682">
      <w:bodyDiv w:val="1"/>
      <w:marLeft w:val="0"/>
      <w:marRight w:val="0"/>
      <w:marTop w:val="0"/>
      <w:marBottom w:val="0"/>
      <w:divBdr>
        <w:top w:val="none" w:sz="0" w:space="0" w:color="auto"/>
        <w:left w:val="none" w:sz="0" w:space="0" w:color="auto"/>
        <w:bottom w:val="none" w:sz="0" w:space="0" w:color="auto"/>
        <w:right w:val="none" w:sz="0" w:space="0" w:color="auto"/>
      </w:divBdr>
    </w:div>
    <w:div w:id="1195659523">
      <w:bodyDiv w:val="1"/>
      <w:marLeft w:val="0"/>
      <w:marRight w:val="0"/>
      <w:marTop w:val="0"/>
      <w:marBottom w:val="0"/>
      <w:divBdr>
        <w:top w:val="none" w:sz="0" w:space="0" w:color="auto"/>
        <w:left w:val="none" w:sz="0" w:space="0" w:color="auto"/>
        <w:bottom w:val="none" w:sz="0" w:space="0" w:color="auto"/>
        <w:right w:val="none" w:sz="0" w:space="0" w:color="auto"/>
      </w:divBdr>
    </w:div>
    <w:div w:id="1481848553">
      <w:bodyDiv w:val="1"/>
      <w:marLeft w:val="0"/>
      <w:marRight w:val="0"/>
      <w:marTop w:val="0"/>
      <w:marBottom w:val="0"/>
      <w:divBdr>
        <w:top w:val="none" w:sz="0" w:space="0" w:color="auto"/>
        <w:left w:val="none" w:sz="0" w:space="0" w:color="auto"/>
        <w:bottom w:val="none" w:sz="0" w:space="0" w:color="auto"/>
        <w:right w:val="none" w:sz="0" w:space="0" w:color="auto"/>
      </w:divBdr>
    </w:div>
    <w:div w:id="1550727872">
      <w:bodyDiv w:val="1"/>
      <w:marLeft w:val="0"/>
      <w:marRight w:val="0"/>
      <w:marTop w:val="0"/>
      <w:marBottom w:val="0"/>
      <w:divBdr>
        <w:top w:val="none" w:sz="0" w:space="0" w:color="auto"/>
        <w:left w:val="none" w:sz="0" w:space="0" w:color="auto"/>
        <w:bottom w:val="none" w:sz="0" w:space="0" w:color="auto"/>
        <w:right w:val="none" w:sz="0" w:space="0" w:color="auto"/>
      </w:divBdr>
    </w:div>
    <w:div w:id="1675692358">
      <w:bodyDiv w:val="1"/>
      <w:marLeft w:val="0"/>
      <w:marRight w:val="0"/>
      <w:marTop w:val="0"/>
      <w:marBottom w:val="0"/>
      <w:divBdr>
        <w:top w:val="none" w:sz="0" w:space="0" w:color="auto"/>
        <w:left w:val="none" w:sz="0" w:space="0" w:color="auto"/>
        <w:bottom w:val="none" w:sz="0" w:space="0" w:color="auto"/>
        <w:right w:val="none" w:sz="0" w:space="0" w:color="auto"/>
      </w:divBdr>
      <w:divsChild>
        <w:div w:id="732116888">
          <w:marLeft w:val="0"/>
          <w:marRight w:val="0"/>
          <w:marTop w:val="0"/>
          <w:marBottom w:val="0"/>
          <w:divBdr>
            <w:top w:val="none" w:sz="0" w:space="0" w:color="auto"/>
            <w:left w:val="none" w:sz="0" w:space="0" w:color="auto"/>
            <w:bottom w:val="none" w:sz="0" w:space="0" w:color="auto"/>
            <w:right w:val="none" w:sz="0" w:space="0" w:color="auto"/>
          </w:divBdr>
          <w:divsChild>
            <w:div w:id="1298798011">
              <w:marLeft w:val="0"/>
              <w:marRight w:val="0"/>
              <w:marTop w:val="0"/>
              <w:marBottom w:val="0"/>
              <w:divBdr>
                <w:top w:val="none" w:sz="0" w:space="0" w:color="auto"/>
                <w:left w:val="none" w:sz="0" w:space="0" w:color="auto"/>
                <w:bottom w:val="none" w:sz="0" w:space="0" w:color="auto"/>
                <w:right w:val="none" w:sz="0" w:space="0" w:color="auto"/>
              </w:divBdr>
              <w:divsChild>
                <w:div w:id="1661900">
                  <w:marLeft w:val="0"/>
                  <w:marRight w:val="0"/>
                  <w:marTop w:val="0"/>
                  <w:marBottom w:val="0"/>
                  <w:divBdr>
                    <w:top w:val="none" w:sz="0" w:space="0" w:color="auto"/>
                    <w:left w:val="none" w:sz="0" w:space="0" w:color="auto"/>
                    <w:bottom w:val="none" w:sz="0" w:space="0" w:color="auto"/>
                    <w:right w:val="none" w:sz="0" w:space="0" w:color="auto"/>
                  </w:divBdr>
                  <w:divsChild>
                    <w:div w:id="1168592494">
                      <w:marLeft w:val="0"/>
                      <w:marRight w:val="0"/>
                      <w:marTop w:val="0"/>
                      <w:marBottom w:val="0"/>
                      <w:divBdr>
                        <w:top w:val="none" w:sz="0" w:space="0" w:color="auto"/>
                        <w:left w:val="none" w:sz="0" w:space="0" w:color="auto"/>
                        <w:bottom w:val="none" w:sz="0" w:space="0" w:color="auto"/>
                        <w:right w:val="none" w:sz="0" w:space="0" w:color="auto"/>
                      </w:divBdr>
                      <w:divsChild>
                        <w:div w:id="298926733">
                          <w:marLeft w:val="0"/>
                          <w:marRight w:val="0"/>
                          <w:marTop w:val="0"/>
                          <w:marBottom w:val="0"/>
                          <w:divBdr>
                            <w:top w:val="none" w:sz="0" w:space="0" w:color="auto"/>
                            <w:left w:val="none" w:sz="0" w:space="0" w:color="auto"/>
                            <w:bottom w:val="none" w:sz="0" w:space="0" w:color="auto"/>
                            <w:right w:val="none" w:sz="0" w:space="0" w:color="auto"/>
                          </w:divBdr>
                          <w:divsChild>
                            <w:div w:id="2083062321">
                              <w:marLeft w:val="0"/>
                              <w:marRight w:val="0"/>
                              <w:marTop w:val="0"/>
                              <w:marBottom w:val="0"/>
                              <w:divBdr>
                                <w:top w:val="none" w:sz="0" w:space="0" w:color="auto"/>
                                <w:left w:val="none" w:sz="0" w:space="0" w:color="auto"/>
                                <w:bottom w:val="none" w:sz="0" w:space="0" w:color="auto"/>
                                <w:right w:val="none" w:sz="0" w:space="0" w:color="auto"/>
                              </w:divBdr>
                            </w:div>
                          </w:divsChild>
                        </w:div>
                        <w:div w:id="2094426222">
                          <w:marLeft w:val="0"/>
                          <w:marRight w:val="0"/>
                          <w:marTop w:val="0"/>
                          <w:marBottom w:val="0"/>
                          <w:divBdr>
                            <w:top w:val="none" w:sz="0" w:space="0" w:color="auto"/>
                            <w:left w:val="none" w:sz="0" w:space="0" w:color="auto"/>
                            <w:bottom w:val="none" w:sz="0" w:space="0" w:color="auto"/>
                            <w:right w:val="none" w:sz="0" w:space="0" w:color="auto"/>
                          </w:divBdr>
                          <w:divsChild>
                            <w:div w:id="18735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03509">
          <w:marLeft w:val="0"/>
          <w:marRight w:val="0"/>
          <w:marTop w:val="0"/>
          <w:marBottom w:val="0"/>
          <w:divBdr>
            <w:top w:val="none" w:sz="0" w:space="0" w:color="auto"/>
            <w:left w:val="none" w:sz="0" w:space="0" w:color="auto"/>
            <w:bottom w:val="none" w:sz="0" w:space="0" w:color="auto"/>
            <w:right w:val="none" w:sz="0" w:space="0" w:color="auto"/>
          </w:divBdr>
          <w:divsChild>
            <w:div w:id="249242067">
              <w:marLeft w:val="0"/>
              <w:marRight w:val="0"/>
              <w:marTop w:val="0"/>
              <w:marBottom w:val="0"/>
              <w:divBdr>
                <w:top w:val="none" w:sz="0" w:space="0" w:color="auto"/>
                <w:left w:val="none" w:sz="0" w:space="0" w:color="auto"/>
                <w:bottom w:val="none" w:sz="0" w:space="0" w:color="auto"/>
                <w:right w:val="none" w:sz="0" w:space="0" w:color="auto"/>
              </w:divBdr>
              <w:divsChild>
                <w:div w:id="1525627955">
                  <w:marLeft w:val="0"/>
                  <w:marRight w:val="0"/>
                  <w:marTop w:val="0"/>
                  <w:marBottom w:val="0"/>
                  <w:divBdr>
                    <w:top w:val="none" w:sz="0" w:space="0" w:color="auto"/>
                    <w:left w:val="none" w:sz="0" w:space="0" w:color="auto"/>
                    <w:bottom w:val="none" w:sz="0" w:space="0" w:color="auto"/>
                    <w:right w:val="none" w:sz="0" w:space="0" w:color="auto"/>
                  </w:divBdr>
                  <w:divsChild>
                    <w:div w:id="331417843">
                      <w:marLeft w:val="0"/>
                      <w:marRight w:val="0"/>
                      <w:marTop w:val="0"/>
                      <w:marBottom w:val="0"/>
                      <w:divBdr>
                        <w:top w:val="none" w:sz="0" w:space="0" w:color="auto"/>
                        <w:left w:val="none" w:sz="0" w:space="0" w:color="auto"/>
                        <w:bottom w:val="none" w:sz="0" w:space="0" w:color="auto"/>
                        <w:right w:val="none" w:sz="0" w:space="0" w:color="auto"/>
                      </w:divBdr>
                      <w:divsChild>
                        <w:div w:id="1035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42776">
      <w:bodyDiv w:val="1"/>
      <w:marLeft w:val="0"/>
      <w:marRight w:val="0"/>
      <w:marTop w:val="0"/>
      <w:marBottom w:val="0"/>
      <w:divBdr>
        <w:top w:val="none" w:sz="0" w:space="0" w:color="auto"/>
        <w:left w:val="none" w:sz="0" w:space="0" w:color="auto"/>
        <w:bottom w:val="none" w:sz="0" w:space="0" w:color="auto"/>
        <w:right w:val="none" w:sz="0" w:space="0" w:color="auto"/>
      </w:divBdr>
    </w:div>
    <w:div w:id="1705016854">
      <w:bodyDiv w:val="1"/>
      <w:marLeft w:val="0"/>
      <w:marRight w:val="0"/>
      <w:marTop w:val="0"/>
      <w:marBottom w:val="0"/>
      <w:divBdr>
        <w:top w:val="none" w:sz="0" w:space="0" w:color="auto"/>
        <w:left w:val="none" w:sz="0" w:space="0" w:color="auto"/>
        <w:bottom w:val="none" w:sz="0" w:space="0" w:color="auto"/>
        <w:right w:val="none" w:sz="0" w:space="0" w:color="auto"/>
      </w:divBdr>
    </w:div>
    <w:div w:id="1732654255">
      <w:bodyDiv w:val="1"/>
      <w:marLeft w:val="0"/>
      <w:marRight w:val="0"/>
      <w:marTop w:val="0"/>
      <w:marBottom w:val="0"/>
      <w:divBdr>
        <w:top w:val="none" w:sz="0" w:space="0" w:color="auto"/>
        <w:left w:val="none" w:sz="0" w:space="0" w:color="auto"/>
        <w:bottom w:val="none" w:sz="0" w:space="0" w:color="auto"/>
        <w:right w:val="none" w:sz="0" w:space="0" w:color="auto"/>
      </w:divBdr>
    </w:div>
    <w:div w:id="1768961777">
      <w:bodyDiv w:val="1"/>
      <w:marLeft w:val="0"/>
      <w:marRight w:val="0"/>
      <w:marTop w:val="0"/>
      <w:marBottom w:val="0"/>
      <w:divBdr>
        <w:top w:val="none" w:sz="0" w:space="0" w:color="auto"/>
        <w:left w:val="none" w:sz="0" w:space="0" w:color="auto"/>
        <w:bottom w:val="none" w:sz="0" w:space="0" w:color="auto"/>
        <w:right w:val="none" w:sz="0" w:space="0" w:color="auto"/>
      </w:divBdr>
    </w:div>
    <w:div w:id="1811627890">
      <w:bodyDiv w:val="1"/>
      <w:marLeft w:val="0"/>
      <w:marRight w:val="0"/>
      <w:marTop w:val="0"/>
      <w:marBottom w:val="0"/>
      <w:divBdr>
        <w:top w:val="none" w:sz="0" w:space="0" w:color="auto"/>
        <w:left w:val="none" w:sz="0" w:space="0" w:color="auto"/>
        <w:bottom w:val="none" w:sz="0" w:space="0" w:color="auto"/>
        <w:right w:val="none" w:sz="0" w:space="0" w:color="auto"/>
      </w:divBdr>
    </w:div>
    <w:div w:id="1954676875">
      <w:bodyDiv w:val="1"/>
      <w:marLeft w:val="0"/>
      <w:marRight w:val="0"/>
      <w:marTop w:val="0"/>
      <w:marBottom w:val="0"/>
      <w:divBdr>
        <w:top w:val="none" w:sz="0" w:space="0" w:color="auto"/>
        <w:left w:val="none" w:sz="0" w:space="0" w:color="auto"/>
        <w:bottom w:val="none" w:sz="0" w:space="0" w:color="auto"/>
        <w:right w:val="none" w:sz="0" w:space="0" w:color="auto"/>
      </w:divBdr>
    </w:div>
    <w:div w:id="1963531001">
      <w:bodyDiv w:val="1"/>
      <w:marLeft w:val="0"/>
      <w:marRight w:val="0"/>
      <w:marTop w:val="0"/>
      <w:marBottom w:val="0"/>
      <w:divBdr>
        <w:top w:val="none" w:sz="0" w:space="0" w:color="auto"/>
        <w:left w:val="none" w:sz="0" w:space="0" w:color="auto"/>
        <w:bottom w:val="none" w:sz="0" w:space="0" w:color="auto"/>
        <w:right w:val="none" w:sz="0" w:space="0" w:color="auto"/>
      </w:divBdr>
    </w:div>
    <w:div w:id="1976712999">
      <w:bodyDiv w:val="1"/>
      <w:marLeft w:val="0"/>
      <w:marRight w:val="0"/>
      <w:marTop w:val="0"/>
      <w:marBottom w:val="0"/>
      <w:divBdr>
        <w:top w:val="none" w:sz="0" w:space="0" w:color="auto"/>
        <w:left w:val="none" w:sz="0" w:space="0" w:color="auto"/>
        <w:bottom w:val="none" w:sz="0" w:space="0" w:color="auto"/>
        <w:right w:val="none" w:sz="0" w:space="0" w:color="auto"/>
      </w:divBdr>
    </w:div>
    <w:div w:id="210063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idi.eisenhut@ar.ch" TargetMode="External"/><Relationship Id="rId3" Type="http://schemas.openxmlformats.org/officeDocument/2006/relationships/styles" Target="styles.xml"/><Relationship Id="rId7" Type="http://schemas.openxmlformats.org/officeDocument/2006/relationships/hyperlink" Target="mailto:cecile.vilas@memoriav.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1p.de/blsh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BBDB-60E5-4AFE-B3F5-0D6A824E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3136</CharactersWithSpaces>
  <SharedDoc>false</SharedDoc>
  <HLinks>
    <vt:vector size="36" baseType="variant">
      <vt:variant>
        <vt:i4>2555981</vt:i4>
      </vt:variant>
      <vt:variant>
        <vt:i4>15</vt:i4>
      </vt:variant>
      <vt:variant>
        <vt:i4>0</vt:i4>
      </vt:variant>
      <vt:variant>
        <vt:i4>5</vt:i4>
      </vt:variant>
      <vt:variant>
        <vt:lpwstr>mailto:laurent.baumann@memoriav.ch</vt:lpwstr>
      </vt:variant>
      <vt:variant>
        <vt:lpwstr/>
      </vt:variant>
      <vt:variant>
        <vt:i4>6291459</vt:i4>
      </vt:variant>
      <vt:variant>
        <vt:i4>12</vt:i4>
      </vt:variant>
      <vt:variant>
        <vt:i4>0</vt:i4>
      </vt:variant>
      <vt:variant>
        <vt:i4>5</vt:i4>
      </vt:variant>
      <vt:variant>
        <vt:lpwstr>mailto:daniel.hess@memoriav.ch</vt:lpwstr>
      </vt:variant>
      <vt:variant>
        <vt:lpwstr/>
      </vt:variant>
      <vt:variant>
        <vt:i4>1966199</vt:i4>
      </vt:variant>
      <vt:variant>
        <vt:i4>9</vt:i4>
      </vt:variant>
      <vt:variant>
        <vt:i4>0</vt:i4>
      </vt:variant>
      <vt:variant>
        <vt:i4>5</vt:i4>
      </vt:variant>
      <vt:variant>
        <vt:lpwstr>mailto:cecile.vilas@memoriav.ch</vt:lpwstr>
      </vt:variant>
      <vt:variant>
        <vt:lpwstr/>
      </vt:variant>
      <vt:variant>
        <vt:i4>7143476</vt:i4>
      </vt:variant>
      <vt:variant>
        <vt:i4>6</vt:i4>
      </vt:variant>
      <vt:variant>
        <vt:i4>0</vt:i4>
      </vt:variant>
      <vt:variant>
        <vt:i4>5</vt:i4>
      </vt:variant>
      <vt:variant>
        <vt:lpwstr>https://memobase.atlassian.net/wiki/spaces/MD/pages/270008497/DE+Technisch+interessierte+ffentlichkeit</vt:lpwstr>
      </vt:variant>
      <vt:variant>
        <vt:lpwstr/>
      </vt:variant>
      <vt:variant>
        <vt:i4>8061038</vt:i4>
      </vt:variant>
      <vt:variant>
        <vt:i4>3</vt:i4>
      </vt:variant>
      <vt:variant>
        <vt:i4>0</vt:i4>
      </vt:variant>
      <vt:variant>
        <vt:i4>5</vt:i4>
      </vt:variant>
      <vt:variant>
        <vt:lpwstr>https://www.outermedia.de/</vt:lpwstr>
      </vt:variant>
      <vt:variant>
        <vt:lpwstr/>
      </vt:variant>
      <vt:variant>
        <vt:i4>1441812</vt:i4>
      </vt:variant>
      <vt:variant>
        <vt:i4>0</vt:i4>
      </vt:variant>
      <vt:variant>
        <vt:i4>0</vt:i4>
      </vt:variant>
      <vt:variant>
        <vt:i4>5</vt:i4>
      </vt:variant>
      <vt:variant>
        <vt:lpwstr>https://www.docuteam.ch/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baumanla</dc:creator>
  <cp:keywords/>
  <dc:description/>
  <cp:lastModifiedBy>Heidi Eisenhut</cp:lastModifiedBy>
  <cp:revision>3</cp:revision>
  <cp:lastPrinted>2020-09-03T13:12:00Z</cp:lastPrinted>
  <dcterms:created xsi:type="dcterms:W3CDTF">2022-03-28T07:09:00Z</dcterms:created>
  <dcterms:modified xsi:type="dcterms:W3CDTF">2022-03-28T08:58:00Z</dcterms:modified>
</cp:coreProperties>
</file>