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4423" w:type="dxa"/>
        <w:tblCellMar>
          <w:left w:w="0" w:type="dxa"/>
          <w:right w:w="0" w:type="dxa"/>
        </w:tblCellMar>
        <w:tblLook w:val="04A0" w:firstRow="1" w:lastRow="0" w:firstColumn="1" w:lastColumn="0" w:noHBand="0" w:noVBand="1"/>
      </w:tblPr>
      <w:tblGrid>
        <w:gridCol w:w="4423"/>
      </w:tblGrid>
      <w:tr w:rsidR="00DC4123" w:rsidRPr="009544C7" w14:paraId="1BD2FC76" w14:textId="77777777" w:rsidTr="00236A52">
        <w:trPr>
          <w:trHeight w:hRule="exact" w:val="2325"/>
        </w:trPr>
        <w:tc>
          <w:tcPr>
            <w:tcW w:w="4423" w:type="dxa"/>
            <w:shd w:val="clear" w:color="auto" w:fill="auto"/>
          </w:tcPr>
          <w:p w14:paraId="4F452AFA" w14:textId="77777777" w:rsidR="001551FB" w:rsidRPr="009544C7" w:rsidRDefault="00EC2304" w:rsidP="00236A52">
            <w:pPr>
              <w:pStyle w:val="Adressat"/>
              <w:rPr>
                <w:b/>
              </w:rPr>
            </w:pPr>
            <w:bookmarkStart w:id="0" w:name="RecipientFormattedFullAddress" w:colFirst="0" w:colLast="0"/>
            <w:r w:rsidRPr="009544C7">
              <w:t>An die</w:t>
            </w:r>
            <w:r w:rsidR="001551FB" w:rsidRPr="009544C7">
              <w:t xml:space="preserve"> Eltern von </w:t>
            </w:r>
          </w:p>
          <w:p w14:paraId="2B8E96EF" w14:textId="77777777" w:rsidR="001551FB" w:rsidRPr="009544C7" w:rsidRDefault="004A62DF" w:rsidP="00236A52">
            <w:pPr>
              <w:pStyle w:val="Adressat"/>
            </w:pPr>
            <w:r w:rsidRPr="009544C7">
              <w:t xml:space="preserve">Schülern und </w:t>
            </w:r>
            <w:r w:rsidR="001551FB" w:rsidRPr="009544C7">
              <w:t xml:space="preserve">Schülerinnen </w:t>
            </w:r>
          </w:p>
          <w:p w14:paraId="184107B3" w14:textId="77777777" w:rsidR="001551FB" w:rsidRPr="009544C7" w:rsidRDefault="001551FB" w:rsidP="00236A52">
            <w:pPr>
              <w:pStyle w:val="Adressat"/>
            </w:pPr>
            <w:r w:rsidRPr="009544C7">
              <w:t>der 8. Klasse</w:t>
            </w:r>
          </w:p>
          <w:p w14:paraId="11D10C56" w14:textId="77777777" w:rsidR="00DC4123" w:rsidRPr="009544C7" w:rsidRDefault="00DC4123" w:rsidP="00236A52">
            <w:pPr>
              <w:pStyle w:val="zOawRecipient"/>
            </w:pPr>
          </w:p>
        </w:tc>
      </w:tr>
    </w:tbl>
    <w:p w14:paraId="082BFDB5" w14:textId="1F2F1444" w:rsidR="006C5BB9" w:rsidRPr="009544C7" w:rsidRDefault="00AD471D" w:rsidP="00BA743E">
      <w:pPr>
        <w:sectPr w:rsidR="006C5BB9" w:rsidRPr="009544C7" w:rsidSect="00D47506">
          <w:headerReference w:type="default" r:id="rId11"/>
          <w:footerReference w:type="default" r:id="rId12"/>
          <w:footerReference w:type="first" r:id="rId13"/>
          <w:type w:val="continuous"/>
          <w:pgSz w:w="11906" w:h="16838" w:code="9"/>
          <w:pgMar w:top="-3005" w:right="851" w:bottom="1361" w:left="1701" w:header="862" w:footer="284" w:gutter="0"/>
          <w:cols w:space="708"/>
          <w:docGrid w:linePitch="360"/>
        </w:sectPr>
      </w:pPr>
      <w:bookmarkStart w:id="3" w:name="_GoBack"/>
      <w:bookmarkEnd w:id="0"/>
      <w:bookmarkEnd w:id="3"/>
      <w:r w:rsidRPr="009544C7">
        <w:br w:type="textWrapping" w:clear="all"/>
      </w:r>
    </w:p>
    <w:tbl>
      <w:tblPr>
        <w:tblW w:w="0" w:type="auto"/>
        <w:tblCellMar>
          <w:left w:w="0" w:type="dxa"/>
          <w:right w:w="0" w:type="dxa"/>
        </w:tblCellMar>
        <w:tblLook w:val="04A0" w:firstRow="1" w:lastRow="0" w:firstColumn="1" w:lastColumn="0" w:noHBand="0" w:noVBand="1"/>
      </w:tblPr>
      <w:tblGrid>
        <w:gridCol w:w="9354"/>
      </w:tblGrid>
      <w:tr w:rsidR="00BA743E" w:rsidRPr="009544C7" w14:paraId="0954738F" w14:textId="77777777" w:rsidTr="001C4083">
        <w:trPr>
          <w:trHeight w:hRule="exact" w:val="1134"/>
        </w:trPr>
        <w:tc>
          <w:tcPr>
            <w:tcW w:w="9354" w:type="dxa"/>
            <w:shd w:val="clear" w:color="auto" w:fill="auto"/>
          </w:tcPr>
          <w:p w14:paraId="1AB0BD22" w14:textId="72AA08C9" w:rsidR="00BA743E" w:rsidRPr="009544C7" w:rsidRDefault="001C584C" w:rsidP="00D1698D">
            <w:r w:rsidRPr="009544C7">
              <w:t xml:space="preserve">Ort, im MONAT 20xx </w:t>
            </w:r>
            <w:r w:rsidR="00BA743E" w:rsidRPr="009544C7">
              <w:fldChar w:fldCharType="begin"/>
            </w:r>
            <w:r w:rsidR="00BA743E" w:rsidRPr="009544C7">
              <w:instrText xml:space="preserve"> IF </w:instrText>
            </w:r>
            <w:r w:rsidR="00BA743E" w:rsidRPr="009544C7">
              <w:fldChar w:fldCharType="begin"/>
            </w:r>
            <w:r w:rsidR="00BA743E" w:rsidRPr="009544C7">
              <w:instrText xml:space="preserve"> DOCPROPERTY "Author.Initials"\*CHARFORMAT \&lt;OawJumpToField value=0/&gt;</w:instrText>
            </w:r>
            <w:r w:rsidR="00BA743E" w:rsidRPr="009544C7">
              <w:fldChar w:fldCharType="end"/>
            </w:r>
            <w:r w:rsidR="00BA743E" w:rsidRPr="009544C7">
              <w:instrText xml:space="preserve"> = "" "" " / </w:instrText>
            </w:r>
            <w:r w:rsidR="00BA743E" w:rsidRPr="009544C7">
              <w:fldChar w:fldCharType="begin"/>
            </w:r>
            <w:r w:rsidR="00BA743E" w:rsidRPr="009544C7">
              <w:instrText xml:space="preserve"> DOCPROPERTY "Author.Initials"\*CHARFORMAT \&lt;OawJumpToField value=0/&gt;</w:instrText>
            </w:r>
            <w:r w:rsidR="00BA743E" w:rsidRPr="009544C7">
              <w:fldChar w:fldCharType="separate"/>
            </w:r>
            <w:r w:rsidR="00AD471D" w:rsidRPr="009544C7">
              <w:instrText>Author.Initials</w:instrText>
            </w:r>
            <w:r w:rsidR="00BA743E" w:rsidRPr="009544C7">
              <w:fldChar w:fldCharType="end"/>
            </w:r>
            <w:r w:rsidR="00BA743E" w:rsidRPr="009544C7">
              <w:instrText>" \* MERGEFORMAT \&lt;OawJumpToField value=0/&gt;</w:instrText>
            </w:r>
            <w:r w:rsidR="00BA743E" w:rsidRPr="009544C7">
              <w:fldChar w:fldCharType="end"/>
            </w:r>
          </w:p>
        </w:tc>
      </w:tr>
    </w:tbl>
    <w:p w14:paraId="07E1DCE4" w14:textId="77777777" w:rsidR="001C4083" w:rsidRPr="009544C7" w:rsidRDefault="00EC2304" w:rsidP="00FC32FA">
      <w:pPr>
        <w:spacing w:line="240" w:lineRule="auto"/>
        <w:rPr>
          <w:sz w:val="21"/>
          <w:szCs w:val="21"/>
        </w:rPr>
      </w:pPr>
      <w:bookmarkStart w:id="4" w:name="Enclosures"/>
      <w:bookmarkEnd w:id="4"/>
      <w:r w:rsidRPr="009544C7">
        <w:rPr>
          <w:b/>
          <w:sz w:val="21"/>
          <w:szCs w:val="21"/>
        </w:rPr>
        <w:t>Schulaustrittsuntersuchung</w:t>
      </w:r>
    </w:p>
    <w:p w14:paraId="7EE3C32F" w14:textId="77777777" w:rsidR="001C4083" w:rsidRPr="009544C7" w:rsidRDefault="001C4083" w:rsidP="00EC2304">
      <w:pPr>
        <w:spacing w:line="240" w:lineRule="auto"/>
      </w:pPr>
    </w:p>
    <w:p w14:paraId="02C3D04C" w14:textId="77777777" w:rsidR="00EC2304" w:rsidRPr="009544C7" w:rsidRDefault="00EC2304" w:rsidP="00EC2304">
      <w:pPr>
        <w:spacing w:line="240" w:lineRule="auto"/>
      </w:pPr>
    </w:p>
    <w:p w14:paraId="2D1AAE94" w14:textId="0B226FD2" w:rsidR="001C4083" w:rsidRPr="009544C7" w:rsidRDefault="001C4083" w:rsidP="00285554">
      <w:pPr>
        <w:spacing w:line="276" w:lineRule="auto"/>
      </w:pPr>
      <w:r w:rsidRPr="009544C7">
        <w:t>Sehr geehrte Eltern</w:t>
      </w:r>
    </w:p>
    <w:p w14:paraId="43288582" w14:textId="1049ECD9" w:rsidR="005A2E57" w:rsidRPr="009544C7" w:rsidRDefault="005A2E57" w:rsidP="00285554">
      <w:pPr>
        <w:spacing w:line="276" w:lineRule="auto"/>
      </w:pPr>
      <w:r w:rsidRPr="009544C7">
        <w:t>Sehr geehrte Erziehungsberechtigte</w:t>
      </w:r>
    </w:p>
    <w:p w14:paraId="73A83BBB" w14:textId="77777777" w:rsidR="001C4083" w:rsidRPr="009544C7" w:rsidRDefault="001C4083" w:rsidP="00EC2304">
      <w:pPr>
        <w:spacing w:line="240" w:lineRule="auto"/>
      </w:pPr>
    </w:p>
    <w:p w14:paraId="18086F38" w14:textId="77777777" w:rsidR="00522446" w:rsidRPr="009544C7" w:rsidRDefault="001C4083" w:rsidP="00236A52">
      <w:r w:rsidRPr="009544C7">
        <w:t xml:space="preserve">In den nächsten Tagen findet die obligatorische schulärztliche Austrittsuntersuchung statt. Ihr Kind wird durch mich, als </w:t>
      </w:r>
      <w:r w:rsidR="00C70504" w:rsidRPr="009544C7">
        <w:t xml:space="preserve">Schularzt / Schulärztin </w:t>
      </w:r>
      <w:r w:rsidRPr="009544C7">
        <w:t>der Gemeinde, einer eingehenden Untersuchung unterzogen.</w:t>
      </w:r>
    </w:p>
    <w:p w14:paraId="169F7B9B" w14:textId="77777777" w:rsidR="00522446" w:rsidRPr="009544C7" w:rsidRDefault="00522446" w:rsidP="00EC2304">
      <w:pPr>
        <w:spacing w:line="240" w:lineRule="auto"/>
      </w:pPr>
    </w:p>
    <w:p w14:paraId="7F55AEFD" w14:textId="33F7B67B" w:rsidR="00522446" w:rsidRPr="009544C7" w:rsidRDefault="001C4083" w:rsidP="001C4083">
      <w:r w:rsidRPr="009544C7">
        <w:t xml:space="preserve">Bei der körperlichen Untersuchung werden die Sinnesorgane (Sehen inklusive Farbsinn, Gehör), Grösse und </w:t>
      </w:r>
      <w:r w:rsidR="00E8608E" w:rsidRPr="009544C7">
        <w:t>Gewicht, Blutdruck, Herz, Lunge</w:t>
      </w:r>
      <w:r w:rsidRPr="009544C7">
        <w:t xml:space="preserve"> und der Bewegungsapparat kontrolliert. In einem Gespräch mit Ihrem Kind bietet sich mir zudem die Möglichkeit</w:t>
      </w:r>
      <w:r w:rsidR="00E8608E" w:rsidRPr="009544C7">
        <w:t>,</w:t>
      </w:r>
      <w:r w:rsidRPr="009544C7">
        <w:t xml:space="preserve"> gesundheitliche Probleme oder Fragen im Zusammenhang mit eigenen Verhaltensweisen anzusprechen. Grundlage für das Gespräch bildet ein Gesundheitsfragebogen, den die Jugendlichen selbst ausfüllen und zur Untersuchung mitbringen sollten. Mit dem Fragebogen soll auch vermittelt werden, dass die Jugendlichen zunehmend für ihre Gesundheit selbst Verantwortung übernehmen müssen.</w:t>
      </w:r>
      <w:r w:rsidR="00522446" w:rsidRPr="009544C7">
        <w:t xml:space="preserve"> </w:t>
      </w:r>
      <w:r w:rsidRPr="009544C7">
        <w:t>Sie werden über abklärungsbedürftige Befunde umgehend informiert. Bei Bedarf erhalten Sie von mir die Aufforderung, den Haus- oder Kinderarzt</w:t>
      </w:r>
      <w:r w:rsidR="00C70504" w:rsidRPr="009544C7">
        <w:t xml:space="preserve"> resp. Haus- oder Kinderärztin </w:t>
      </w:r>
      <w:r w:rsidR="00EC2304" w:rsidRPr="009544C7">
        <w:sym w:font="Symbol" w:char="F02D"/>
      </w:r>
      <w:r w:rsidRPr="009544C7">
        <w:t xml:space="preserve"> im Falle einer Sehstörung den </w:t>
      </w:r>
      <w:r w:rsidR="00C70504" w:rsidRPr="009544C7">
        <w:br/>
      </w:r>
      <w:r w:rsidRPr="009544C7">
        <w:t>Augenarzt</w:t>
      </w:r>
      <w:r w:rsidR="00E8608E" w:rsidRPr="009544C7">
        <w:t xml:space="preserve"> </w:t>
      </w:r>
      <w:r w:rsidR="00C70504" w:rsidRPr="009544C7">
        <w:t>/ die Augenärztin</w:t>
      </w:r>
      <w:r w:rsidR="004A62DF" w:rsidRPr="009544C7">
        <w:t xml:space="preserve"> </w:t>
      </w:r>
      <w:r w:rsidR="00EC2304" w:rsidRPr="009544C7">
        <w:sym w:font="Symbol" w:char="F02D"/>
      </w:r>
      <w:r w:rsidR="00EC2304" w:rsidRPr="009544C7">
        <w:t xml:space="preserve"> </w:t>
      </w:r>
      <w:r w:rsidRPr="009544C7">
        <w:t>für detailliertere Abklärungen aufzusuchen.</w:t>
      </w:r>
      <w:r w:rsidR="00714B96" w:rsidRPr="009544C7">
        <w:t xml:space="preserve"> Bitte beachten Sie, dass auch im Rahmen der schulärztlichen Untersuchungen die ärztliche Schweigepflicht gilt und die allf</w:t>
      </w:r>
      <w:r w:rsidR="0049189C" w:rsidRPr="009544C7">
        <w:t>ällige</w:t>
      </w:r>
      <w:r w:rsidR="00714B96" w:rsidRPr="009544C7">
        <w:t xml:space="preserve"> Weitergabe vertraulicher Befunde die Einwilligung der/des untersuchten Jugendlichen voraussetzt. </w:t>
      </w:r>
    </w:p>
    <w:p w14:paraId="15271D45" w14:textId="77777777" w:rsidR="001C4083" w:rsidRPr="009544C7" w:rsidRDefault="001C4083" w:rsidP="00EC2304">
      <w:pPr>
        <w:spacing w:line="240" w:lineRule="auto"/>
      </w:pPr>
    </w:p>
    <w:p w14:paraId="189A8F33" w14:textId="3950248C" w:rsidR="001C4083" w:rsidRPr="009544C7" w:rsidRDefault="00522446" w:rsidP="001C4083">
      <w:r w:rsidRPr="009544C7">
        <w:t>Die notwendigen Impfungen werden</w:t>
      </w:r>
      <w:r w:rsidR="001C4083" w:rsidRPr="009544C7">
        <w:t xml:space="preserve">, </w:t>
      </w:r>
      <w:r w:rsidRPr="009544C7">
        <w:t xml:space="preserve">sofern gewünscht, gemäss </w:t>
      </w:r>
      <w:r w:rsidR="00C70504" w:rsidRPr="009544C7">
        <w:t>Schweizerischem</w:t>
      </w:r>
      <w:r w:rsidRPr="009544C7">
        <w:t xml:space="preserve"> Impfplan kostenlos im Rahmen der medizinischen Austrittsuntersuchung durchgeführt. Voraussetzung dafür ist Ihr schriftliches Einverständnis auf dem mitgegebenen Formular sowie ein vom Kind mitgeführter Impfausweis.</w:t>
      </w:r>
      <w:r w:rsidR="001C4083" w:rsidRPr="009544C7">
        <w:t xml:space="preserve"> Ich empfehle Ihnen zusätzlich die Impfung gegen Hepatitis B (infektiöse Leberentzündung B)</w:t>
      </w:r>
      <w:r w:rsidR="00A96F18" w:rsidRPr="009544C7">
        <w:t xml:space="preserve">, FSME (Frühsommer-Meningoenzephalitis durch Zeckenbiss) </w:t>
      </w:r>
      <w:r w:rsidR="001C4083" w:rsidRPr="009544C7">
        <w:t>sowie für die Mädchen die Impfung gegen HPV (Humanes Papilloma-Virus).</w:t>
      </w:r>
      <w:r w:rsidR="00E8608E" w:rsidRPr="009544C7">
        <w:t xml:space="preserve"> Neu wird auch für Jungen zwischen 11 und 14 Jahren die HPV-Impfung als ergänzende Impfung empfohlen. Falls Ihr Kind keine Windpocken-/Varizellen-Erkrankung durchgemacht haben sollte, empfiehlt der Schweizer</w:t>
      </w:r>
      <w:r w:rsidR="00C70504" w:rsidRPr="009544C7">
        <w:t>ische</w:t>
      </w:r>
      <w:r w:rsidR="00E8608E" w:rsidRPr="009544C7">
        <w:t xml:space="preserve"> Impfplan eine zweimalige Varizellen-Impfung für </w:t>
      </w:r>
      <w:r w:rsidR="00C70504" w:rsidRPr="009544C7">
        <w:t>11-</w:t>
      </w:r>
      <w:r w:rsidR="00E8608E" w:rsidRPr="009544C7">
        <w:t>15-jährige Jugendliche. Bitte nehmen Sie die</w:t>
      </w:r>
      <w:r w:rsidR="00EC2304" w:rsidRPr="009544C7">
        <w:t>sbezüglich mit mir Kontakt auf.</w:t>
      </w:r>
      <w:r w:rsidR="00B52F0F" w:rsidRPr="009544C7">
        <w:t xml:space="preserve"> </w:t>
      </w:r>
    </w:p>
    <w:p w14:paraId="12AFE934" w14:textId="4341A917" w:rsidR="00121132" w:rsidRPr="009544C7" w:rsidRDefault="00121132" w:rsidP="001C4083"/>
    <w:p w14:paraId="6B2F6035" w14:textId="11B1406C" w:rsidR="00121132" w:rsidRPr="009544C7" w:rsidRDefault="00121132" w:rsidP="00121132">
      <w:r w:rsidRPr="009544C7">
        <w:t xml:space="preserve">Die Teilnahme an der </w:t>
      </w:r>
      <w:r w:rsidR="00714B96" w:rsidRPr="009544C7">
        <w:t xml:space="preserve">schulärztlichen </w:t>
      </w:r>
      <w:r w:rsidRPr="009544C7">
        <w:t>Untersuchung ist grundsätzlich für alle</w:t>
      </w:r>
      <w:ins w:id="5" w:author="Daurù Andreas" w:date="2021-06-16T09:14:00Z">
        <w:r w:rsidR="0049189C" w:rsidRPr="009544C7">
          <w:t xml:space="preserve"> </w:t>
        </w:r>
      </w:ins>
      <w:r w:rsidR="001F3A6B" w:rsidRPr="009544C7">
        <w:t>Jugendlichten</w:t>
      </w:r>
      <w:r w:rsidRPr="009544C7">
        <w:t xml:space="preserve"> verpflichtend. Sie können jedoch in begründeten Ausnahmefällen eine Alternativuntersuchung Ihres Kindes bei Ihrer Hausärz</w:t>
      </w:r>
      <w:r w:rsidRPr="009544C7">
        <w:lastRenderedPageBreak/>
        <w:t>tin/Ihrem Hausarzt bzw. bei Kinderärztin/Kinderarzt durchführen lassen. Dafür müssten Sie ein entsprechendes Gesuch mit Angabe von Gründen an Ihre Gemeinde zur Einzelfallprüfung richten. Die Untersuchung bei der Hausärztin/beim Hausarzt bzw. der Kinderärztin/dem Kinderarzt wird nicht von der Schulgemeinde bezahlt.</w:t>
      </w:r>
      <w:r w:rsidR="001F3A6B" w:rsidRPr="009544C7">
        <w:t xml:space="preserve"> Ebenso können die kostenlosen, empfohlenen Impfungen nicht ausserhalb der schulärztlichen Untersuchungen angeboten werden. </w:t>
      </w:r>
      <w:r w:rsidRPr="009544C7">
        <w:t>Ihre Privatärztin/Ihr Privatarzt muss der Schulgemeinde nachgehend schriftlich bestätigen, dass die vollständige Untersuchung gemäss den Vorgaben durchgeführt wurde und das</w:t>
      </w:r>
      <w:r w:rsidR="001F3A6B" w:rsidRPr="009544C7">
        <w:t xml:space="preserve"> de</w:t>
      </w:r>
      <w:r w:rsidR="00714B96" w:rsidRPr="009544C7">
        <w:t>taillierte</w:t>
      </w:r>
      <w:r w:rsidRPr="009544C7">
        <w:t xml:space="preserve"> Resultat der Untersuchung muss dem schulärztlichen Dienst bekanntgeben werden.  </w:t>
      </w:r>
    </w:p>
    <w:p w14:paraId="4900AE0C" w14:textId="58BC2253" w:rsidR="00121132" w:rsidRPr="009544C7" w:rsidRDefault="00121132" w:rsidP="00121132">
      <w:r w:rsidRPr="009544C7">
        <w:t>Eine regelmässige Erfassung der Resultate durch den schulärztlichen Dienst ermöglicht das frühzeitige Erkennen von gesundheitlichen</w:t>
      </w:r>
      <w:r w:rsidR="00714B96" w:rsidRPr="009544C7">
        <w:t xml:space="preserve"> Trends und </w:t>
      </w:r>
      <w:r w:rsidRPr="009544C7">
        <w:t xml:space="preserve">Entwicklungen aller </w:t>
      </w:r>
      <w:r w:rsidR="0049189C" w:rsidRPr="009544C7">
        <w:t>Jugendlichen und</w:t>
      </w:r>
      <w:r w:rsidRPr="009544C7">
        <w:t xml:space="preserve"> es können so auch, wenn nötig, konkreten Massnahmen zur Prävention oder Gesundheitsförderung abgeleitet werden.</w:t>
      </w:r>
    </w:p>
    <w:p w14:paraId="7C7454AA" w14:textId="77777777" w:rsidR="00236A52" w:rsidRPr="009544C7" w:rsidRDefault="00236A52" w:rsidP="001C4083"/>
    <w:p w14:paraId="15E1065B" w14:textId="77777777" w:rsidR="001C4083" w:rsidRPr="009544C7" w:rsidRDefault="001C4083" w:rsidP="001C4083">
      <w:r w:rsidRPr="009544C7">
        <w:t>Besten Dank und freundliche Grüsse</w:t>
      </w:r>
    </w:p>
    <w:p w14:paraId="74BD89A0" w14:textId="77777777" w:rsidR="00522446" w:rsidRPr="009544C7" w:rsidRDefault="00522446" w:rsidP="00EC2304">
      <w:pPr>
        <w:spacing w:line="240" w:lineRule="auto"/>
      </w:pPr>
    </w:p>
    <w:p w14:paraId="2655C4A6" w14:textId="77777777" w:rsidR="00EC2304" w:rsidRPr="009544C7" w:rsidRDefault="00EC2304" w:rsidP="00EC2304">
      <w:pPr>
        <w:spacing w:line="240" w:lineRule="auto"/>
      </w:pPr>
    </w:p>
    <w:p w14:paraId="4365E228" w14:textId="77777777" w:rsidR="001C4083" w:rsidRPr="009544C7" w:rsidRDefault="001C4083" w:rsidP="00EC2304">
      <w:pPr>
        <w:spacing w:line="240" w:lineRule="auto"/>
      </w:pPr>
    </w:p>
    <w:p w14:paraId="36A1E7CE" w14:textId="77777777" w:rsidR="00FC32FA" w:rsidRPr="009544C7" w:rsidRDefault="001C4083" w:rsidP="00EC2304">
      <w:pPr>
        <w:spacing w:line="240" w:lineRule="auto"/>
      </w:pPr>
      <w:r w:rsidRPr="009544C7">
        <w:t>Dr. med. XY</w:t>
      </w:r>
      <w:r w:rsidR="00522446" w:rsidRPr="009544C7">
        <w:t>, Schularzt</w:t>
      </w:r>
      <w:r w:rsidR="00C70504" w:rsidRPr="009544C7">
        <w:t xml:space="preserve"> / Schulärztin</w:t>
      </w:r>
    </w:p>
    <w:p w14:paraId="7C46AA6A" w14:textId="77777777" w:rsidR="00EC2304" w:rsidRPr="009544C7" w:rsidRDefault="00EC2304" w:rsidP="00EC2304">
      <w:pPr>
        <w:spacing w:line="240" w:lineRule="auto"/>
      </w:pPr>
    </w:p>
    <w:p w14:paraId="3E04A9E1" w14:textId="77777777" w:rsidR="00EC2304" w:rsidRPr="009544C7" w:rsidRDefault="00EC2304" w:rsidP="00EC2304">
      <w:pPr>
        <w:spacing w:line="240" w:lineRule="auto"/>
      </w:pPr>
    </w:p>
    <w:p w14:paraId="53F602DD" w14:textId="102337DD" w:rsidR="002B6497" w:rsidRPr="009544C7" w:rsidRDefault="001C4083" w:rsidP="00285554">
      <w:pPr>
        <w:tabs>
          <w:tab w:val="left" w:pos="993"/>
        </w:tabs>
        <w:spacing w:line="276" w:lineRule="auto"/>
      </w:pPr>
      <w:r w:rsidRPr="009544C7">
        <w:t>Beilage</w:t>
      </w:r>
      <w:r w:rsidR="00EC2304" w:rsidRPr="009544C7">
        <w:tab/>
      </w:r>
      <w:r w:rsidRPr="009544C7">
        <w:t>Fragebogen Schulaustrittsuntersuch</w:t>
      </w:r>
      <w:r w:rsidR="00C70504" w:rsidRPr="009544C7">
        <w:t>ung</w:t>
      </w:r>
    </w:p>
    <w:p w14:paraId="3222C2B9" w14:textId="77E347BB" w:rsidR="008F25A9" w:rsidRPr="009544C7" w:rsidRDefault="008F25A9" w:rsidP="00285554">
      <w:pPr>
        <w:tabs>
          <w:tab w:val="left" w:pos="993"/>
        </w:tabs>
        <w:spacing w:line="276" w:lineRule="auto"/>
      </w:pPr>
      <w:r w:rsidRPr="009544C7">
        <w:tab/>
        <w:t>Gesundheitsfragebogen</w:t>
      </w:r>
      <w:r w:rsidR="007C4C92" w:rsidRPr="009544C7">
        <w:t>/Flyer</w:t>
      </w:r>
      <w:r w:rsidRPr="009544C7">
        <w:t xml:space="preserve"> für Jugendliche </w:t>
      </w:r>
    </w:p>
    <w:p w14:paraId="6543BFC0" w14:textId="0517F7F3" w:rsidR="001F3A6C" w:rsidRPr="009544C7" w:rsidRDefault="001F3A6C" w:rsidP="00285554">
      <w:pPr>
        <w:tabs>
          <w:tab w:val="left" w:pos="993"/>
        </w:tabs>
        <w:spacing w:line="276" w:lineRule="auto"/>
      </w:pPr>
      <w:r w:rsidRPr="009544C7">
        <w:tab/>
        <w:t>Information zur Impfung durch den schulärtzlichen Dienst</w:t>
      </w:r>
    </w:p>
    <w:sectPr w:rsidR="001F3A6C" w:rsidRPr="009544C7" w:rsidSect="00236A52">
      <w:headerReference w:type="default" r:id="rId14"/>
      <w:type w:val="continuous"/>
      <w:pgSz w:w="11906" w:h="16838" w:code="9"/>
      <w:pgMar w:top="-2608" w:right="851" w:bottom="1361" w:left="1701" w:header="862"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9D114" w14:textId="77777777" w:rsidR="00E669CE" w:rsidRPr="009544C7" w:rsidRDefault="00E669CE" w:rsidP="003913CD">
      <w:pPr>
        <w:spacing w:line="240" w:lineRule="auto"/>
      </w:pPr>
      <w:r w:rsidRPr="009544C7">
        <w:separator/>
      </w:r>
    </w:p>
  </w:endnote>
  <w:endnote w:type="continuationSeparator" w:id="0">
    <w:p w14:paraId="56A79056" w14:textId="77777777" w:rsidR="00E669CE" w:rsidRPr="009544C7" w:rsidRDefault="00E669CE" w:rsidP="003913CD">
      <w:pPr>
        <w:spacing w:line="240" w:lineRule="auto"/>
      </w:pPr>
      <w:r w:rsidRPr="009544C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8F65" w14:textId="5E3C351F" w:rsidR="00A24861" w:rsidRPr="009544C7" w:rsidRDefault="006023FC">
    <w:pPr>
      <w:pStyle w:val="Fuzeile"/>
    </w:pPr>
    <w:r w:rsidRPr="009544C7">
      <w:t>Seite</w:t>
    </w:r>
    <w:r w:rsidR="00110163" w:rsidRPr="009544C7">
      <w:t xml:space="preserve"> </w:t>
    </w:r>
    <w:r w:rsidR="00110163" w:rsidRPr="009544C7">
      <w:fldChar w:fldCharType="begin"/>
    </w:r>
    <w:r w:rsidR="00110163" w:rsidRPr="009544C7">
      <w:instrText xml:space="preserve"> PAGE   \* MERGEFORMAT \&lt;OawJumpToField value=0/&gt;</w:instrText>
    </w:r>
    <w:r w:rsidR="00110163" w:rsidRPr="009544C7">
      <w:fldChar w:fldCharType="separate"/>
    </w:r>
    <w:r w:rsidR="009544C7" w:rsidRPr="009544C7">
      <w:rPr>
        <w:noProof/>
        <w:highlight w:val="white"/>
      </w:rPr>
      <w:t>1</w:t>
    </w:r>
    <w:r w:rsidR="00110163" w:rsidRPr="009544C7">
      <w:fldChar w:fldCharType="end"/>
    </w:r>
    <w:r w:rsidR="00110163" w:rsidRPr="009544C7">
      <w:t>/</w:t>
    </w:r>
    <w:r w:rsidR="009544C7" w:rsidRPr="009544C7">
      <w:fldChar w:fldCharType="begin"/>
    </w:r>
    <w:r w:rsidR="009544C7" w:rsidRPr="009544C7">
      <w:instrText xml:space="preserve"> NUMPAGES   \* MERGEFORMAT \&lt;OawJumpToField value=0/&gt;</w:instrText>
    </w:r>
    <w:r w:rsidR="009544C7" w:rsidRPr="009544C7">
      <w:fldChar w:fldCharType="separate"/>
    </w:r>
    <w:r w:rsidR="009544C7" w:rsidRPr="009544C7">
      <w:rPr>
        <w:noProof/>
        <w:highlight w:val="white"/>
      </w:rPr>
      <w:t>2</w:t>
    </w:r>
    <w:r w:rsidR="009544C7" w:rsidRPr="009544C7">
      <w:rPr>
        <w:noProof/>
        <w:highlight w:val="whit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191D" w14:textId="77777777" w:rsidR="0090566D" w:rsidRPr="009544C7" w:rsidRDefault="00DC5DDC" w:rsidP="00DC5DDC">
    <w:pPr>
      <w:pStyle w:val="Fuzeile"/>
    </w:pPr>
    <w:r w:rsidRPr="009544C7">
      <w:t>Seite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0C671" w14:textId="77777777" w:rsidR="00E669CE" w:rsidRPr="009544C7" w:rsidRDefault="00E669CE" w:rsidP="003913CD">
      <w:pPr>
        <w:spacing w:line="240" w:lineRule="auto"/>
      </w:pPr>
      <w:r w:rsidRPr="009544C7">
        <w:separator/>
      </w:r>
    </w:p>
  </w:footnote>
  <w:footnote w:type="continuationSeparator" w:id="0">
    <w:p w14:paraId="0597568A" w14:textId="77777777" w:rsidR="00E669CE" w:rsidRPr="009544C7" w:rsidRDefault="00E669CE" w:rsidP="003913CD">
      <w:pPr>
        <w:spacing w:line="240" w:lineRule="auto"/>
      </w:pPr>
      <w:r w:rsidRPr="009544C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1" w:type="dxa"/>
      <w:tblInd w:w="-113" w:type="dxa"/>
      <w:tblLayout w:type="fixed"/>
      <w:tblCellMar>
        <w:top w:w="153" w:type="dxa"/>
        <w:left w:w="0" w:type="dxa"/>
        <w:right w:w="0" w:type="dxa"/>
      </w:tblCellMar>
      <w:tblLook w:val="04A0" w:firstRow="1" w:lastRow="0" w:firstColumn="1" w:lastColumn="0" w:noHBand="0" w:noVBand="1"/>
    </w:tblPr>
    <w:tblGrid>
      <w:gridCol w:w="5641"/>
      <w:gridCol w:w="1928"/>
      <w:gridCol w:w="2552"/>
    </w:tblGrid>
    <w:tr w:rsidR="005B47A2" w:rsidRPr="009544C7" w14:paraId="374D48E3" w14:textId="77777777" w:rsidTr="009907B0">
      <w:trPr>
        <w:trHeight w:hRule="exact" w:val="567"/>
      </w:trPr>
      <w:tc>
        <w:tcPr>
          <w:tcW w:w="5641" w:type="dxa"/>
          <w:shd w:val="clear" w:color="auto" w:fill="auto"/>
        </w:tcPr>
        <w:p w14:paraId="7291939C" w14:textId="77777777" w:rsidR="001D3CE9" w:rsidRPr="009544C7" w:rsidRDefault="00D47506" w:rsidP="00F65330">
          <w:pPr>
            <w:pStyle w:val="1pt"/>
          </w:pPr>
          <w:bookmarkStart w:id="1" w:name="LogoS1"/>
          <w:bookmarkEnd w:id="1"/>
          <w:r w:rsidRPr="009544C7">
            <w:rPr>
              <w:noProof/>
            </w:rPr>
            <w:drawing>
              <wp:anchor distT="0" distB="0" distL="114300" distR="114300" simplePos="0" relativeHeight="251660288" behindDoc="1" locked="1" layoutInCell="1" allowOverlap="1" wp14:anchorId="3C0C9B6C" wp14:editId="4AB35D2B">
                <wp:simplePos x="0" y="0"/>
                <wp:positionH relativeFrom="page">
                  <wp:posOffset>-1007745</wp:posOffset>
                </wp:positionH>
                <wp:positionV relativeFrom="page">
                  <wp:posOffset>-647700</wp:posOffset>
                </wp:positionV>
                <wp:extent cx="7562850" cy="971550"/>
                <wp:effectExtent l="0" t="0" r="0" b="0"/>
                <wp:wrapNone/>
                <wp:docPr id="5" name="Oaw.2012100417454460294761.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971550"/>
                        </a:xfrm>
                        <a:prstGeom prst="rect">
                          <a:avLst/>
                        </a:prstGeom>
                      </pic:spPr>
                    </pic:pic>
                  </a:graphicData>
                </a:graphic>
                <wp14:sizeRelH relativeFrom="margin">
                  <wp14:pctWidth>0</wp14:pctWidth>
                </wp14:sizeRelH>
                <wp14:sizeRelV relativeFrom="margin">
                  <wp14:pctHeight>0</wp14:pctHeight>
                </wp14:sizeRelV>
              </wp:anchor>
            </w:drawing>
          </w:r>
          <w:r w:rsidR="00B21F3C" w:rsidRPr="009544C7">
            <w:t xml:space="preserve"> </w:t>
          </w:r>
          <w:bookmarkStart w:id="2" w:name="LogoWasserzeichen"/>
        </w:p>
        <w:bookmarkEnd w:id="2"/>
        <w:p w14:paraId="55D8AEB3" w14:textId="77777777" w:rsidR="005B47A2" w:rsidRPr="009544C7" w:rsidRDefault="005B47A2" w:rsidP="000B6C40">
          <w:pPr>
            <w:pStyle w:val="1pt"/>
          </w:pPr>
        </w:p>
      </w:tc>
      <w:tc>
        <w:tcPr>
          <w:tcW w:w="1928" w:type="dxa"/>
          <w:vMerge w:val="restart"/>
          <w:shd w:val="clear" w:color="auto" w:fill="auto"/>
        </w:tcPr>
        <w:p w14:paraId="74B2D993" w14:textId="77777777" w:rsidR="005B47A2" w:rsidRPr="009544C7" w:rsidRDefault="005B47A2" w:rsidP="009000EB">
          <w:pPr>
            <w:pStyle w:val="Kopfzeilefett"/>
          </w:pPr>
        </w:p>
      </w:tc>
      <w:tc>
        <w:tcPr>
          <w:tcW w:w="2552" w:type="dxa"/>
          <w:vMerge w:val="restart"/>
          <w:shd w:val="clear" w:color="auto" w:fill="auto"/>
        </w:tcPr>
        <w:p w14:paraId="0C51C05C" w14:textId="77777777" w:rsidR="005B47A2" w:rsidRPr="009544C7" w:rsidRDefault="005B47A2" w:rsidP="00D47506">
          <w:pPr>
            <w:pStyle w:val="Kopfzeile"/>
          </w:pPr>
        </w:p>
      </w:tc>
    </w:tr>
    <w:tr w:rsidR="005B47A2" w:rsidRPr="009544C7" w14:paraId="2C4EF36C" w14:textId="77777777" w:rsidTr="009907B0">
      <w:tc>
        <w:tcPr>
          <w:tcW w:w="5641" w:type="dxa"/>
          <w:shd w:val="clear" w:color="auto" w:fill="auto"/>
        </w:tcPr>
        <w:tbl>
          <w:tblPr>
            <w:tblW w:w="0" w:type="auto"/>
            <w:tblInd w:w="113" w:type="dxa"/>
            <w:tblLayout w:type="fixed"/>
            <w:tblCellMar>
              <w:left w:w="0" w:type="dxa"/>
              <w:right w:w="0" w:type="dxa"/>
            </w:tblCellMar>
            <w:tblLook w:val="04A0" w:firstRow="1" w:lastRow="0" w:firstColumn="1" w:lastColumn="0" w:noHBand="0" w:noVBand="1"/>
          </w:tblPr>
          <w:tblGrid>
            <w:gridCol w:w="3688"/>
          </w:tblGrid>
          <w:tr w:rsidR="005B47A2" w:rsidRPr="009544C7" w14:paraId="210B59F8" w14:textId="77777777" w:rsidTr="009907B0">
            <w:trPr>
              <w:trHeight w:hRule="exact" w:val="1264"/>
            </w:trPr>
            <w:tc>
              <w:tcPr>
                <w:tcW w:w="3688" w:type="dxa"/>
                <w:shd w:val="clear" w:color="auto" w:fill="auto"/>
                <w:vAlign w:val="bottom"/>
              </w:tcPr>
              <w:p w14:paraId="2AF20089" w14:textId="77777777" w:rsidR="005B47A2" w:rsidRPr="009544C7" w:rsidRDefault="005B47A2" w:rsidP="00D47506">
                <w:pPr>
                  <w:pStyle w:val="Kurzabsender"/>
                  <w:pBdr>
                    <w:bottom w:val="none" w:sz="0" w:space="0" w:color="auto"/>
                  </w:pBdr>
                </w:pPr>
                <w:r w:rsidRPr="009544C7">
                  <w:tab/>
                </w:r>
              </w:p>
            </w:tc>
          </w:tr>
        </w:tbl>
        <w:p w14:paraId="4B873C89" w14:textId="77777777" w:rsidR="005B47A2" w:rsidRPr="009544C7" w:rsidRDefault="005B47A2" w:rsidP="009000EB">
          <w:pPr>
            <w:pStyle w:val="1pt"/>
          </w:pPr>
        </w:p>
      </w:tc>
      <w:tc>
        <w:tcPr>
          <w:tcW w:w="1928" w:type="dxa"/>
          <w:vMerge/>
          <w:shd w:val="clear" w:color="auto" w:fill="auto"/>
        </w:tcPr>
        <w:p w14:paraId="1E2A2B83" w14:textId="77777777" w:rsidR="005B47A2" w:rsidRPr="009544C7" w:rsidRDefault="005B47A2"/>
      </w:tc>
      <w:tc>
        <w:tcPr>
          <w:tcW w:w="2552" w:type="dxa"/>
          <w:vMerge/>
          <w:shd w:val="clear" w:color="auto" w:fill="auto"/>
        </w:tcPr>
        <w:p w14:paraId="52D40EF7" w14:textId="77777777" w:rsidR="005B47A2" w:rsidRPr="009544C7" w:rsidRDefault="005B47A2"/>
      </w:tc>
    </w:tr>
  </w:tbl>
  <w:p w14:paraId="6BDD39F8" w14:textId="77777777" w:rsidR="001D3CE9" w:rsidRPr="009544C7" w:rsidRDefault="001D3CE9" w:rsidP="006F2AEA">
    <w:pPr>
      <w:pStyle w:val="1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43D4" w14:textId="77777777" w:rsidR="00C47945" w:rsidRPr="00C47945" w:rsidRDefault="00D47506" w:rsidP="00C47945">
    <w:pPr>
      <w:pStyle w:val="1pt"/>
      <w:spacing w:line="240" w:lineRule="auto"/>
      <w:rPr>
        <w:sz w:val="32"/>
        <w:szCs w:val="32"/>
      </w:rPr>
    </w:pPr>
    <w:bookmarkStart w:id="6" w:name="LogoSn"/>
    <w:bookmarkEnd w:id="6"/>
    <w:r>
      <w:rPr>
        <w:noProof/>
      </w:rPr>
      <w:drawing>
        <wp:anchor distT="0" distB="0" distL="114300" distR="114300" simplePos="0" relativeHeight="251659264" behindDoc="1" locked="1" layoutInCell="1" allowOverlap="1" wp14:anchorId="2176ABFD" wp14:editId="60B0C753">
          <wp:simplePos x="0" y="0"/>
          <wp:positionH relativeFrom="page">
            <wp:posOffset>0</wp:posOffset>
          </wp:positionH>
          <wp:positionV relativeFrom="page">
            <wp:posOffset>0</wp:posOffset>
          </wp:positionV>
          <wp:extent cx="7562850" cy="971550"/>
          <wp:effectExtent l="0" t="0" r="0" b="0"/>
          <wp:wrapNone/>
          <wp:docPr id="6" name="Oaw.2012100410273200663397.02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971550"/>
                  </a:xfrm>
                  <a:prstGeom prst="rect">
                    <a:avLst/>
                  </a:prstGeom>
                </pic:spPr>
              </pic:pic>
            </a:graphicData>
          </a:graphic>
          <wp14:sizeRelH relativeFrom="margin">
            <wp14:pctWidth>0</wp14:pctWidth>
          </wp14:sizeRelH>
          <wp14:sizeRelV relativeFrom="margin">
            <wp14:pctHeight>0</wp14:pctHeight>
          </wp14:sizeRelV>
        </wp:anchor>
      </w:drawing>
    </w:r>
    <w:r w:rsidR="00E46BD6" w:rsidRPr="000B6C40">
      <w: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C47945" w:rsidRPr="00C47945" w14:paraId="03A7357E" w14:textId="77777777" w:rsidTr="00C47945">
      <w:tc>
        <w:tcPr>
          <w:tcW w:w="9494" w:type="dxa"/>
        </w:tcPr>
        <w:p w14:paraId="1F5B10FB" w14:textId="77777777" w:rsidR="00C47945" w:rsidRPr="00C47945" w:rsidRDefault="00C47945" w:rsidP="00C47945">
          <w:pPr>
            <w:pStyle w:val="1pt"/>
            <w:rPr>
              <w:szCs w:val="2"/>
            </w:rPr>
          </w:pPr>
          <w:bookmarkStart w:id="7" w:name="LogoWasserzeichenSn"/>
          <w:r w:rsidRPr="00C47945">
            <w:rPr>
              <w:szCs w:val="2"/>
            </w:rPr>
            <w:t> </w:t>
          </w:r>
          <w:bookmarkEnd w:id="7"/>
          <w:r w:rsidRPr="00C47945">
            <w:rPr>
              <w:szCs w:val="2"/>
            </w:rPr>
            <w:t> </w:t>
          </w:r>
        </w:p>
      </w:tc>
    </w:tr>
  </w:tbl>
  <w:p w14:paraId="40BBE11D" w14:textId="77777777" w:rsidR="00110163" w:rsidRPr="00C47945" w:rsidRDefault="00110163" w:rsidP="00C47945">
    <w:pPr>
      <w:pStyle w:val="1pt"/>
      <w:spacing w:line="240" w:lineRule="auto"/>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7249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A07E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8A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709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88C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2EC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27B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2C9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FA7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BE3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784731"/>
    <w:multiLevelType w:val="multilevel"/>
    <w:tmpl w:val="2EA4D368"/>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70C55E8"/>
    <w:multiLevelType w:val="multilevel"/>
    <w:tmpl w:val="00620118"/>
    <w:numStyleLink w:val="AufzhlungStrich"/>
  </w:abstractNum>
  <w:abstractNum w:abstractNumId="14" w15:restartNumberingAfterBreak="0">
    <w:nsid w:val="57E65915"/>
    <w:multiLevelType w:val="multilevel"/>
    <w:tmpl w:val="EA321F66"/>
    <w:numStyleLink w:val="AufzhlungLit"/>
  </w:abstractNum>
  <w:abstractNum w:abstractNumId="15" w15:restartNumberingAfterBreak="0">
    <w:nsid w:val="5AD84DC7"/>
    <w:multiLevelType w:val="multilevel"/>
    <w:tmpl w:val="2EA4D368"/>
    <w:numStyleLink w:val="AufzhlungNummer"/>
  </w:abstractNum>
  <w:abstractNum w:abstractNumId="16" w15:restartNumberingAfterBreak="0">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3"/>
  </w:num>
  <w:num w:numId="3">
    <w:abstractNumId w:val="17"/>
  </w:num>
  <w:num w:numId="4">
    <w:abstractNumId w:val="11"/>
  </w:num>
  <w:num w:numId="5">
    <w:abstractNumId w:val="15"/>
  </w:num>
  <w:num w:numId="6">
    <w:abstractNumId w:val="16"/>
  </w:num>
  <w:num w:numId="7">
    <w:abstractNumId w:val="14"/>
  </w:num>
  <w:num w:numId="8">
    <w:abstractNumId w:val="12"/>
  </w:num>
  <w:num w:numId="9">
    <w:abstractNumId w:val="12"/>
  </w:num>
  <w:num w:numId="10">
    <w:abstractNumId w:val="12"/>
  </w:num>
  <w:num w:numId="11">
    <w:abstractNumId w:val="12"/>
  </w:num>
  <w:num w:numId="12">
    <w:abstractNumId w:val="12"/>
  </w:num>
  <w:num w:numId="13">
    <w:abstractNumId w:val="16"/>
  </w:num>
  <w:num w:numId="14">
    <w:abstractNumId w:val="10"/>
  </w:num>
  <w:num w:numId="15">
    <w:abstractNumId w:val="17"/>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urù Andreas">
    <w15:presenceInfo w15:providerId="None" w15:userId="Daurù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2. November 2016"/>
    <w:docVar w:name="Date.Format.Long.dateValue" w:val="42696"/>
    <w:docVar w:name="OawAttachedTemplate" w:val="MT_Brief.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2 (4.2.2532)"/>
    <w:docVar w:name="OawCreatedWithProjectID" w:val="arch"/>
    <w:docVar w:name="OawCreatedWithProjectVersion" w:val="24"/>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ocProperty name=&quot;Organisation.DepartementZeile1&quot;&gt;&lt;profile type=&quot;default&quot; UID=&quot;&quot; sameAsDefault=&quot;0&quot;&gt;&lt;documentProperty UID=&quot;2002122011014149059130932&quot; dataSourceUID=&quot;prj.2003050916522158373536&quot;/&gt;&lt;type type=&quot;OawDatabase&quot;&gt;&lt;OawDatabase table=&quot;Data&quot; field=&quot;DepartementZeile1&quot;/&gt;&lt;/type&gt;&lt;/profile&gt;&lt;/OawDocProperty&gt;_x000d__x0009_&lt;OawDocProperty name=&quot;Organisation.DepartementZeile2&quot;&gt;&lt;profile type=&quot;default&quot; UID=&quot;&quot; sameAsDefault=&quot;0&quot;&gt;&lt;documentProperty UID=&quot;2002122011014149059130932&quot; dataSourceUID=&quot;prj.2003050916522158373536&quot;/&gt;&lt;type type=&quot;OawDatabase&quot;&gt;&lt;OawDatabase table=&quot;Data&quot; field=&quot;DepartementZeile2&quot;/&gt;&lt;/type&gt;&lt;/profile&gt;&lt;/OawDocProperty&gt;_x000d__x0009_&lt;OawDocProperty name=&quot;Organisation.DepartementZeile3&quot;&gt;&lt;profile type=&quot;default&quot; UID=&quot;&quot; sameAsDefault=&quot;0&quot;&gt;&lt;documentProperty UID=&quot;2002122011014149059130932&quot; dataSourceUID=&quot;prj.2003050916522158373536&quot;/&gt;&lt;type type=&quot;OawDatabase&quot;&gt;&lt;OawDatabase table=&quot;Data&quot; field=&quot;DepartementZeile3&quot;/&gt;&lt;/type&gt;&lt;/profile&gt;&lt;/OawDocProperty&gt;_x000d__x0009_&lt;OawDocProperty name=&quot;Organisation.DepartementKomplett&quot;&gt;&lt;profile type=&quot;default&quot; UID=&quot;&quot; sameAsDefault=&quot;0&quot;&gt;&lt;documentProperty UID=&quot;2002122011014149059130932&quot; dataSourceUID=&quot;prj.2003050916522158373536&quot;/&gt;&lt;type type=&quot;OawDatabase&quot;&gt;&lt;OawDatabase table=&quot;Data&quot; field=&quot;DepartementKomplett&quot;/&gt;&lt;/type&gt;&lt;/profile&gt;&lt;/OawDocProperty&gt;_x000d__x0009_&lt;OawDocProperty name=&quot;Organisation.AmtKomplett&quot;&gt;&lt;profile type=&quot;default&quot; UID=&quot;&quot; sameAsDefault=&quot;0&quot;&gt;&lt;documentProperty UID=&quot;2002122011014149059130932&quot; dataSourceUID=&quot;prj.2003050916522158373536&quot;/&gt;&lt;type type=&quot;OawDatabase&quot;&gt;&lt;OawDatabase table=&quot;Data&quot; field=&quot;AmtKomplett&quot;/&gt;&lt;/type&gt;&lt;/profile&gt;&lt;/OawDocProperty&gt;_x000d__x0009_&lt;OawDocProperty name=&quot;Organisation.AmtZeile1&quot;&gt;&lt;profile type=&quot;default&quot; UID=&quot;&quot; sameAsDefault=&quot;0&quot;&gt;&lt;documentProperty UID=&quot;2002122011014149059130932&quot; dataSourceUID=&quot;prj.2003050916522158373536&quot;/&gt;&lt;type type=&quot;OawDatabase&quot;&gt;&lt;OawDatabase table=&quot;Data&quot; field=&quot;AmtZeile1&quot;/&gt;&lt;/type&gt;&lt;/profile&gt;&lt;/OawDocProperty&gt;_x000d__x0009_&lt;OawDocProperty name=&quot;Organisation.AmtZeile2&quot;&gt;&lt;profile type=&quot;default&quot; UID=&quot;&quot; sameAsDefault=&quot;0&quot;&gt;&lt;documentProperty UID=&quot;2002122011014149059130932&quot; dataSourceUID=&quot;prj.2003050916522158373536&quot;/&gt;&lt;type type=&quot;OawDatabase&quot;&gt;&lt;OawDatabase table=&quot;Data&quot; field=&quot;AmtZeile2&quot;/&gt;&lt;/type&gt;&lt;/profile&gt;&lt;/OawDocProperty&gt;_x000d__x0009_&lt;OawDocProperty name=&quot;Organisation.AmtZeile3&quot;&gt;&lt;profile type=&quot;default&quot; UID=&quot;&quot; sameAsDefault=&quot;0&quot;&gt;&lt;documentProperty UID=&quot;2002122011014149059130932&quot; dataSourceUID=&quot;prj.2003050916522158373536&quot;/&gt;&lt;type type=&quot;OawDatabase&quot;&gt;&lt;OawDatabase table=&quot;Data&quot; field=&quot;AmtZeile3&quot;/&gt;&lt;/type&gt;&lt;/profile&gt;&lt;/OawDocProperty&gt;_x000d__x0009_&lt;OawDocProperty name=&quot;Organisation.AmtZeile1&quot;&gt;&lt;profile type=&quot;default&quot; UID=&quot;&quot; sameAsDefault=&quot;0&quot;&gt;&lt;/profile&gt;&lt;/OawDocProperty&gt;_x000d__x0009_&lt;OawDocProperty name=&quot;Organisation.FachstelleZeile1&quot;&gt;&lt;profile type=&quot;default&quot; UID=&quot;&quot; sameAsDefault=&quot;0&quot;&gt;&lt;documentProperty UID=&quot;2002122011014149059130932&quot; dataSourceUID=&quot;prj.2003050916522158373536&quot;/&gt;&lt;type type=&quot;OawDatabase&quot;&gt;&lt;OawDatabase table=&quot;Data&quot; field=&quot;FachstelleZeile1&quot;/&gt;&lt;/type&gt;&lt;/profile&gt;&lt;/OawDocProperty&gt;_x000d__x0009_&lt;OawDocProperty name=&quot;Organisation.FachstelleZeile2&quot;&gt;&lt;profile type=&quot;default&quot; UID=&quot;&quot; sameAsDefault=&quot;0&quot;&gt;&lt;documentProperty UID=&quot;2002122011014149059130932&quot; dataSourceUID=&quot;prj.2003050916522158373536&quot;/&gt;&lt;type type=&quot;OawDatabase&quot;&gt;&lt;OawDatabase table=&quot;Data&quot; field=&quot;FachstelleZeile2&quot;/&gt;&lt;/type&gt;&lt;/profile&gt;&lt;/OawDocProperty&gt;_x000d__x0009_&lt;OawDocProperty name=&quot;Organisation.FachstelleZeile3&quot;&gt;&lt;profile type=&quot;default&quot; UID=&quot;&quot; sameAsDefault=&quot;0&quot;&gt;&lt;documentProperty UID=&quot;2002122011014149059130932&quot; dataSourceUID=&quot;prj.2003050916522158373536&quot;/&gt;&lt;type type=&quot;OawDatabase&quot;&gt;&lt;OawDatabase table=&quot;Data&quot; field=&quot;FachstelleZeile3&quot;/&gt;&lt;/type&gt;&lt;/profile&gt;&lt;/OawDocProperty&gt;_x000d__x0009_&lt;OawDocProperty name=&quot;Organisation.FachstelleZeile1&quot;&gt;&lt;profile type=&quot;default&quot; UID=&quot;&quot; sameAsDefault=&quot;0&quot;&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DocProperty name=&quot;Organisation.Adresszeile4&quot;&gt;&lt;profile type=&quot;default&quot; UID=&quot;&quot; sameAsDefault=&quot;0&quot;&gt;&lt;documentProperty UID=&quot;2002122011014149059130932&quot; dataSourceUID=&quot;prj.2003050916522158373536&quot;/&gt;&lt;type type=&quot;OawDatabase&quot;&gt;&lt;OawDatabase table=&quot;Data&quot; field=&quot;Adresszeile4&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Description&quot;&gt;&lt;profile type=&quot;default&quot; UID=&quot;&quot; sameAsDefault=&quot;0&quot;&gt;&lt;documentProperty UID=&quot;2012100312282905492617&quot; dataSourceUID=&quot;prj.201210021469701677323&quot;/&gt;&lt;type type=&quot;OawDatabase&quot;&gt;&lt;OawDatabase table=&quot;Data&quot; field=&quot;Description&quot;/&gt;&lt;/type&gt;&lt;/profile&gt;&lt;/OawDocProperty&gt;_x000d__x0009_&lt;OawDocProperty name=&quot;ContactpersonFunction.Description2&quot;&gt;&lt;profile type=&quot;default&quot; UID=&quot;&quot; sameAsDefault=&quot;0&quot;&gt;&lt;documentProperty UID=&quot;2012100312282905492617&quot; dataSourceUID=&quot;prj.201210021469701677323&quot;/&gt;&lt;type type=&quot;OawDatabase&quot;&gt;&lt;OawDatabase table=&quot;Data&quot; field=&quot;Description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EmblemColorN&quot;&gt;&lt;profile type=&quot;default&quot; UID=&quot;&quot; sameAsDefault=&quot;0&quot;&gt;&lt;format UID=&quot;2012100410273200663397&quot; top=&quot;0&quot; left=&quot;0&quot; relativeHorizontalPosition=&quot;1&quot; relativeVerticalPosition=&quot;1&quot; horizontalAdjustment=&quot;0&quot; verticalAdjustment=&quot;0&quot; anchorBookmark=&quot;LogoSn&quot; inlineAnchorBookmark=&quot;&quot;/&gt;&lt;documentProperty UID=&quot;2002122011014149059130932&quot; dataSourceUID=&quot;prj.2003050916522158373536&quot;/&gt;&lt;type type=&quot;OawDatabase&quot;&gt;&lt;OawDatabase table=&quot;Data&quot; field=&quot;EmblemColorN&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N&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N&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DocProperty name=&quot;Organisation.Ort&quot;&gt;&lt;profile type=&quot;default&quot; UID=&quot;&quot; sameAsDefault=&quot;0&quot;&gt;&lt;/profile&gt;&lt;/OawDocProperty&gt;_x000d__x0009_&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Anchor name=&quot;LogoSn&quot;&gt;&lt;profile type=&quot;default&quot; UID=&quot;&quot; sameAsDefault=&quot;0&quot;&gt;&lt;/profile&gt;&lt;/OawAnchor&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Subject&quot;&gt;&lt;profile type=&quot;default&quot; UID=&quot;&quot; sameAsDefault=&quot;0&quot;&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Text&quot;&gt;&lt;profile type=&quot;default&quot; UID=&quot;&quot; sameAsDefault=&quot;0&quot;&gt;&lt;/profile&gt;&lt;/OawBookmark&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Bookmark name=&quot;Enclosures&quot;&gt;&lt;profile type=&quot;default&quot; UID=&quot;&quot; sameAsDefault=&quot;0&quot;&gt;&lt;/profile&gt;&lt;/OawBookmark&gt;_x000d__x0009_&lt;OawPicture name=&quot;Unbenannt&quot;&gt;&lt;profile type=&quot;default&quot; UID=&quot;&quot; sameAsDefault=&quot;0&quot;&gt;&lt;forma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27113&quot; sameAsDefault=&quot;-1&quot;&gt;&lt;/profile&gt;&lt;profile type=&quot;print&quot; UID=&quot;2012100310258892233394&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2122010583847234010578&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quot;/&gt;&lt;/type&gt;&lt;/profile&gt;&lt;/OawPicture&gt;_x000d__x0009_&lt;OawPicture name=&quot;Unbenannt1&quot;&gt;&lt;profile type=&quot;default&quot; UID=&quot;&quot; sameAsDefault=&quot;0&quot;&gt;&lt;forma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27113&quot; sameAsDefault=&quot;-1&quot;&gt;&lt;/profile&gt;&lt;profile type=&quot;print&quot; UID=&quot;2012100310258892233394&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3061115381095709037&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quot;/&gt;&lt;/type&gt;&lt;/profile&gt;&lt;/OawPicture&gt;_x000d__x0009_&lt;OawPicture name=&quot;Organisation.EmblemColor&quot;&gt;&lt;profile type=&quot;default&quot; UID=&quot;&quot; sameAsDefault=&quot;0&quot;&gt;&lt;format UID=&quot;2012100417454460294761&quot; top=&quot;-180&quot; left=&quot;-28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EmblemColor&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Anchor name=&quot;LogoS1&quot;&gt;&lt;profile type=&quot;default&quot; UID=&quot;&quot; sameAsDefault=&quot;0&quot;&gt;&lt;/profile&gt;&lt;/OawAnchor&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Organisation.ImAuftrageVon&quot;&gt;&lt;profile type=&quot;default&quot; UID=&quot;&quot; sameAsDefault=&quot;0&quot;&gt;&lt;documentProperty UID=&quot;2002122011014149059130932&quot; dataSourceUID=&quot;prj.2003050916522158373536&quot;/&gt;&lt;type type=&quot;OawDatabase&quot;&gt;&lt;OawDatabase table=&quot;Data&quot; field=&quot;ImAuftrageVon&quot;/&gt;&lt;/type&gt;&lt;/profile&gt;&lt;/OawDocProperty&gt;_x000d__x0009_&lt;OawDocProperty name=&quot;Contactperson.OnBehalfOf&quot;&gt;&lt;profile type=&quot;default&quot; UID=&quot;&quot; sameAsDefault=&quot;0&quot;&gt;&lt;documentProperty UID=&quot;200212191811121321310321301031x&quot; dataSourceUID=&quot;prj.2003041709434161414032&quot;/&gt;&lt;type type=&quot;OawDatabase&quot;&gt;&lt;OawDatabase table=&quot;Data&quot; field=&quot;OnBehalfOf&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FachstelleKomplett&quot;&gt;&lt;profile type=&quot;default&quot; UID=&quot;&quot; sameAsDefault=&quot;0&quot;&gt;&lt;documentProperty UID=&quot;2002122011014149059130932&quot; dataSourceUID=&quot;prj.2003050916522158373536&quot;/&gt;&lt;type type=&quot;OawDatabase&quot;&gt;&lt;OawDatabase table=&quot;Data&quot; field=&quot;FachstelleKomplett&quot;/&gt;&lt;/type&gt;&lt;/profile&gt;&lt;/OawDocProperty&gt;_x000d__x0009_&lt;OawDocProperty name=&quot;ContactpersonOptions.Flag&quot;&gt;&lt;profile type=&quot;default&quot; UID=&quot;&quot; sameAsDefault=&quot;0&quot;&gt;&lt;documentProperty UID=&quot;2012103108238508919188&quot; dataSourceUID=&quot;prj.2012103108238953457685&quot;/&gt;&lt;type type=&quot;OawDatabase&quot;&gt;&lt;OawDatabase table=&quot;Data&quot; field=&quot;Flag&quot;/&gt;&lt;/type&gt;&lt;/profile&gt;&lt;/OawDocProperty&gt;_x000d__x0009_&lt;OawDocProperty name=&quot;Contactperson.Name&quot;&gt;&lt;profile type=&quot;default&quot; UID=&quot;&quot; sameAsDefault=&quot;0&quot;&gt;&lt;/profile&gt;&lt;/OawDocProperty&gt;_x000d__x0009_&lt;OawDocProperty name=&quot;Signature1Function.SignatureText&quot;&gt;&lt;profile type=&quot;default&quot; UID=&quot;&quot; sameAsDefault=&quot;0&quot;&gt;&lt;documentProperty UID=&quot;2012100313286566195364&quot; dataSourceUID=&quot;prj.201210021469701677323&quot;/&gt;&lt;type type=&quot;OawDatabase&quot;&gt;&lt;OawDatabase table=&quot;Data&quot; field=&quot;SignatureText&quot;/&gt;&lt;/type&gt;&lt;/profile&gt;&lt;/OawDocProperty&gt;_x000d__x0009_&lt;OawDocProperty name=&quot;Signature2Function.SignatureText&quot;&gt;&lt;profile type=&quot;default&quot; UID=&quot;&quot; sameAsDefault=&quot;0&quot;&gt;&lt;documentProperty UID=&quot;2012100313286585085139&quot; dataSourceUID=&quot;prj.201210021469701677323&quot;/&gt;&lt;type type=&quot;OawDatabase&quot;&gt;&lt;OawDatabase table=&quot;Data&quot; field=&quot;SignatureText&quot;/&gt;&lt;/type&gt;&lt;/profile&gt;&lt;/OawDocProperty&gt;_x000d__x0009_&lt;OawAnchor name=&quot;LogoWasserzeichen&quot;&gt;&lt;profile type=&quot;default&quot; UID=&quot;&quot; sameAsDefault=&quot;0&quot;&gt;&lt;/profile&gt;&lt;/OawAnchor&gt;_x000d__x0009_&lt;OawAnchor name=&quot;LogoWasserzeichenSn&quot;&gt;&lt;profile type=&quot;default&quot; UID=&quot;&quot; sameAsDefault=&quot;0&quot;&gt;&lt;/profile&gt;&lt;/OawAnchor&gt;_x000d__x0009_&lt;OawPicture name=&quot;Unbenannt2&quot;&gt;&lt;profile type=&quot;default&quot; UID=&quot;&quot; sameAsDefault=&quot;0&quot;&gt;&lt;forma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 UID=&quot;&quot; dataSourceUID=&quot;&quot;/&gt;&lt;type type=&quot;OawDatabase&quot;&gt;&lt;OawDatabase table=&quot;Data&quot; field=&quot;&quot;/&gt;&lt;/type&gt;&lt;/profile&gt;&lt;profile type=&quot;print&quot; UID=&quot;2012100310258892227113&quot; sameAsDefault=&quot;-1&quot;&gt;&lt;/profile&gt;&lt;profile type=&quot;print&quot; UID=&quot;2012100310258892233394&quot; sameAsDefault=&quot;-1&quot;&gt;&lt;/profile&gt;&lt;profile type=&quot;print&quot; UID=&quot;2012100310258892233533&quot; sameAsDefault=&quot;-1&quot;&gt;&lt;/profile&gt;&lt;profile type=&quot;print&quot; UID=&quot;2012100310258892233669&quot; sameAsDefault=&quot;-1&quot;&gt;&lt;/profile&gt;&lt;profile type=&quot;print&quot; UID=&quot;2012100310258892233802&quot; sameAsDefault=&quot;0&quot;&gt;&lt;documentProperty UID=&quot;2002122011014149059130932&quot; dataSourceUID=&quot;prj.2003050916522158373536&quot;/&gt;&lt;type type=&quot;OawDatabase&quot;&gt;&lt;OawDatabase table=&quot;Data&quot; field=&quot;Wasserzeichen&quot;/&gt;&lt;/type&gt;&lt;/profile&gt;&lt;profile type=&quot;send&quot; UID=&quot;2003010711200895123470110&quot; sameAsDefault=&quot;-1&quot;&gt;&lt;/profile&gt;&lt;profile type=&quot;send&quot; UID=&quot;2006120514175878093883&quot; sameAsDefault=&quot;-1&quot;&gt;&lt;/profile&gt;&lt;profile type=&quot;send&quot; UID=&quot;201210221785709484544&quot; sameAsDefault=&quot;-1&quot;&gt;&lt;/profile&gt;&lt;profile type=&quot;save&quot; UID=&quot;2004062216425255253277&quot; sameAsDefault=&quot;-1&quot;&gt;&lt;/profile&gt;&lt;profile type=&quot;save&quot; UID=&quot;2006120514401556040061&quot; sameAsDefault=&quot;-1&quot;&gt;&lt;/profile&gt;&lt;profile type=&quot;save&quot; UID=&quot;2006120514487498416878&quot; sameAsDefault=&quot;0&quot;&gt;&lt;documentProperty UID=&quot;2002122011014149059130932&quot; dataSourceUID=&quot;prj.2003050916522158373536&quot;/&gt;&lt;type type=&quot;OawDatabase&quot;&gt;&lt;OawDatabase table=&quot;Data&quot; field=&quot;Wasserzeichen&quot;/&gt;&lt;/type&gt;&lt;/profile&gt;&lt;/OawPicture&gt;_x000d_&lt;/document&gt;_x000d_"/>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N|EmblemColor|EmblemColorN|EmblemColor|Wasserzeichen|Wasserzeichen&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802&quot; sameAsDefault=&quot;0&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profile&gt;&lt;profile type=&quot;save&quot; UID=&quot;2006120514487498416878&quot; sameAsDefault=&quot;0&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DocProps&gt;&lt;DocProp UID=&quot;2003080714212273705547&quot; EntryUID=&quot;2016062210501745265224&quot;&gt;&lt;Field Name=&quot;UID&quot; Value=&quot;2016062210501745265224&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303070922317842949&quot;&gt;&lt;Field Name=&quot;UID&quot; Value=&quot;201303070922317842949&quot;/&gt;&lt;Field Name=&quot;IDName&quot; Value=&quot;Gesundheit und Soziales - Amt für Gesundheit - Kantonsärztlicher Dienst&quot;/&gt;&lt;Field Name=&quot;DepartementKomplett&quot; Value=&quot;Departement Gesundheit und Soziales&quot;/&gt;&lt;Field Name=&quot;DepartementZeile1&quot; Value=&quot;Departement&quot;/&gt;&lt;Field Name=&quot;DepartementZeile2&quot; Value=&quot;Gesundheit und&quot;/&gt;&lt;Field Name=&quot;DepartementZeile3&quot; Value=&quot;Soziales&quot;/&gt;&lt;Field Name=&quot;AmtKomplett&quot; Value=&quot;Amt für Gesundheit&quot;/&gt;&lt;Field Name=&quot;AmtZeile1&quot; Value=&quot;Amt für Gesundheit&quot;/&gt;&lt;Field Name=&quot;AmtZeile2&quot; Value=&quot;&quot;/&gt;&lt;Field Name=&quot;AmtZeile3&quot; Value=&quot;&quot;/&gt;&lt;Field Name=&quot;FachstelleKomplett&quot; Value=&quot;Departement Gesundheit und Soziales&quot;/&gt;&lt;Field Name=&quot;FachstelleZeile1&quot; Value=&quot;Kantonsärztlicher Dienst&quot;/&gt;&lt;Field Name=&quot;FachstelleZeile2&quot; Value=&quot;&quot;/&gt;&lt;Field Name=&quot;FachstelleZeile3&quot; Value=&quot;&quot;/&gt;&lt;Field Name=&quot;Adresszeile1&quot; Value=&quot;Kasernenstrasse 17&quot;/&gt;&lt;Field Name=&quot;Adresszeile2&quot; Value=&quot;9102 Herisau&quot;/&gt;&lt;Field Name=&quot;Adresszeile3&quot; Value=&quot;&quot;/&gt;&lt;Field Name=&quot;Adresszeile4&quot; Value=&quot;&quot;/&gt;&lt;Field Name=&quot;PLZ&quot; Value=&quot;9100&quot;/&gt;&lt;Field Name=&quot;Ort&quot; Value=&quot;Herisau&quot;/&gt;&lt;Field Name=&quot;Telefon&quot; Value=&quot;+41 71 353 65 92&quot;/&gt;&lt;Field Name=&quot;Fax&quot; Value=&quot;+41 71 353 68 54&quot;/&gt;&lt;Field Name=&quot;Email&quot; Value=&quot;kantonsarzt@ar.ch&quot;/&gt;&lt;Field Name=&quot;Internet&quot; Value=&quot;www.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303070922317842949&quot;/&gt;&lt;Field Name=&quot;Field_Name&quot; Value=&quot;&quot;/&gt;&lt;Field Name=&quot;Field_UID&quot; Value=&quot;&quot;/&gt;&lt;Field Name=&quot;ML_LCID&quot; Value=&quot;&quot;/&gt;&lt;Field Name=&quot;ML_Value&quot; Value=&quot;&quot;/&gt;&lt;/DocProp&gt;&lt;DocProp UID=&quot;200212191811121321310321301031x&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06040509495284662868&quot; EntryUID=&quot;2003121817293296325874&quot;&gt;&lt;Field Name=&quot;UID&quot; Value=&quot;2003121817293296325874&quot;/&gt;&lt;Field Name=&quot;IDName&quot; Value=&quot;(Leer)&quot;/&gt;&lt;/DocProp&gt;&lt;DocProp UID=&quot;2012100312282905492617&quot; EntryUID=&quot;2003121817293296325874&quot;&gt;&lt;Field Name=&quot;UID&quot; Value=&quot;2003121817293296325874&quot;/&gt;&lt;Field Name=&quot;IDName&quot; Value=&quot;(Leer)&quot;/&gt;&lt;/DocProp&gt;&lt;DocProp UID=&quot;2012100313286566195364&quot; EntryUID=&quot;2003121817293296325874&quot;&gt;&lt;Field Name=&quot;UID&quot; Value=&quot;2003121817293296325874&quot;/&gt;&lt;Field Name=&quot;IDName&quot; Value=&quot;(Leer)&quot;/&gt;&lt;/DocProp&gt;&lt;DocProp UID=&quot;2012100313286585085139&quot; EntryUID=&quot;2003121817293296325874&quot;&gt;&lt;Field Name=&quot;UID&quot; Value=&quot;2003121817293296325874&quot;/&gt;&lt;Field Name=&quot;IDName&quot; Value=&quot;(Leer)&quot;/&gt;&lt;/DocProp&gt;&lt;DocProp UID=&quot;2012103108238508919188&quot; EntryUID=&quot;2003121817293296325874&quot;&gt;&lt;Field Name=&quot;UID&quot; Value=&quot;2003121817293296325874&quot;/&gt;&lt;Field Name=&quot;IDName&quot; Value=&quot;(Leer)&quot;/&gt;&lt;/DocProp&gt;&lt;DocProp UID=&quot;2014080813574352728038&quot; EntryUID=&quot;2003121817293296325874&quot;&gt;&lt;Field Name=&quot;UID&quot; Value=&quot;2003121817293296325874&quot;/&gt;&lt;Field Name=&quot;IDName&quot; Value=&quot;(Leer)&quot;/&gt;&lt;/DocProp&gt;&lt;DocProp UID=&quot;2018021909440631321163&quot; EntryUID=&quot;2003121817293296325874&quot;&gt;&lt;Field Name=&quot;UID&quot; Value=&quot;2003121817293296325874&quot;/&gt;&lt;/DocProp&gt;&lt;DocProp UID=&quot;201802190943481618995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04112217333376588294&quot; EntryUID=&quot;0&quot;&gt;&lt;Field Name=&quot;UID&quot; Value=&quot;0&quot;/&gt;&lt;/DocProp&gt;&lt;DocProp UID=&quot;2017062114002548568455&quot; EntryUID=&quot;2003121817293296325874&quot;&gt;&lt;Field Name=&quot;UID&quot; Value=&quot;2003121817293296325874&quot;/&gt;&lt;/DocProp&gt;&lt;DocProp UID=&quot;2019082310512348293420&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16042211075796380642&quot; EntryUID=&quot;2003121817293296325874&quot;&gt;&lt;Field Name=&quot;UID&quot; Value=&quot;2003121817293296325874&quot;/&gt;&lt;/DocProp&gt;&lt;DocProp UID=&quot;2015032011051909242061&quot; EntryUID=&quot;2003121817293296325874&quot;&gt;&lt;Field Name=&quot;UID&quot; Value=&quot;2003121817293296325874&quot;/&gt;&lt;/DocProp&gt;&lt;DocProp UID=&quot;2017121211081239878999&quot; EntryUID=&quot;2003121817293296325874&quot;&gt;&lt;Field Name=&quot;UID&quot; Value=&quot;2003121817293296325874&quot;/&gt;&lt;/DocProp&gt;&lt;DocProp UID=&quot;2017082915232200515758&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int.2012100310258892227113"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394"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802" w:val="&lt;source&gt;&lt;documentProperty UID=&quot;2002122011014149059130932&quot;&gt;&lt;Fields List=&quot;Wasserzeichen&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Print.2012100310258892233890"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Restore.201210031025889222711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394"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802" w:val="&lt;source&gt;&lt;documentProperty UID=&quot;&quot;&gt;&lt;Fields List=&quot;&quot;/&gt;&lt;OawPicture name=&quot;Unbenannt2&quot; field=&quot;&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PrintRestore.2012100310258892233890" w:val="&lt;source&gt;&lt;documentProperty UID=&quot;&quot;&gt;&lt;Fields List=&quot;&quot;/&gt;&lt;/documentProperty&gt;&lt;/source&gt;"/>
    <w:docVar w:name="OawProjectID" w:val="arch"/>
    <w:docVar w:name="OawRecipients" w:val="&lt;Recipients&gt;&lt;Recipient&gt;&lt;UID&gt;2016062210501745265224&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ave.2006120514401556040061"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ave.2006120514487498416878" w:val="&lt;source&gt;&lt;documentProperty UID=&quot;2002122011014149059130932&quot;&gt;&lt;Fields List=&quot;Wasserzeichen&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SaveRestore.2006120514401556040061" w:val="&lt;source&gt;&lt;documentProperty UID=&quot;&quot;&gt;&lt;Fields List=&quot;&quot;/&gt;&lt;/documentProperty&gt;&lt;/source&gt;"/>
    <w:docVar w:name="OawSaveRestore.2006120514487498416878" w:val="&lt;source&gt;&lt;documentProperty UID=&quot;&quot;&gt;&lt;Fields List=&quot;&quot;/&gt;&lt;OawPicture name=&quot;Unbenannt2&quot; field=&quot;&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4080813574352728038" w:val="&lt;empty/&gt;"/>
    <w:docVar w:name="OawSend.2006120514175878093883"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endRestore.2006120514175878093883" w:val="&lt;source&gt;&lt;documentProperty UID=&quot;&quot;&gt;&lt;Fields List=&quot;&quot;/&gt;&lt;/documentProperty&gt;&lt;/source&gt;"/>
    <w:docVar w:name="OawTemplateProperties" w:val="password:=&lt;Semicolon/&gt;MnO`rrvnqc.=;jumpToFirstField:=1;dotReverenceRemove:=1;resizeA4Letter:=1;unpdateDocPropsOnNewOnly:=0;showAllNoteItems:=0;CharCodeChecked:=;CharCodeUnchecked:=;WizardSteps:=0|1|2;DocumentTitle:=&lt;translate&gt;Template.Untitled&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Style=&quot;Text&quot;/&gt;_x000d_&lt;Bookmark Name=&quot;Enclosures&quot; Label=&quot;&amp;lt;translate&amp;gt;SmartContent.Enclosures&amp;lt;/translate&amp;gt;&quot; Style=&quot;Beilagen&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Text&quot; Label=&quot;&amp;lt;translate&amp;gt;SmartTemplate.Text&amp;lt;/translate&amp;gt;&quot; Style=&quot;Text&quot;/&gt;_x000d_&lt;Bookmark Name=&quot;Enclosures&quot; Label=&quot;&amp;lt;translate&amp;gt;SmartTemplate.Enclosures&amp;lt;/translate&amp;gt;&quot; Style=&quot;Beilagen&quot;/&gt;_x000d_&lt;/TemplPropsStm&gt;"/>
    <w:docVar w:name="OawVersionPicture.2012100410273200663397" w:val="AR.Logo.Farbe.2100.270.emf;2012.10.04-10:19:57"/>
    <w:docVar w:name="OawVersionPicture.2012100417454460294761" w:val="AR.Logo.Farbe.2100.270.emf;2012.10.04-10:19:57"/>
    <w:docVar w:name="OawVersionPictureInline.2012100410273200663397" w:val="AR.Logo.Farbe.2100.270.emf;2012.10.04-10:19:57"/>
    <w:docVar w:name="OawVersionPictureInline.2012100417454460294761" w:val="AR.Logo.Farbe.2100.270.emf;2012.10.04-10:19:57"/>
  </w:docVars>
  <w:rsids>
    <w:rsidRoot w:val="00D47506"/>
    <w:rsid w:val="00001F14"/>
    <w:rsid w:val="000140CF"/>
    <w:rsid w:val="000169BB"/>
    <w:rsid w:val="00016FE6"/>
    <w:rsid w:val="00017131"/>
    <w:rsid w:val="00022421"/>
    <w:rsid w:val="000230E4"/>
    <w:rsid w:val="00024A7B"/>
    <w:rsid w:val="00025A1A"/>
    <w:rsid w:val="00025CB6"/>
    <w:rsid w:val="00027AA2"/>
    <w:rsid w:val="00035EB2"/>
    <w:rsid w:val="0004428D"/>
    <w:rsid w:val="000575F8"/>
    <w:rsid w:val="00057F30"/>
    <w:rsid w:val="000606F9"/>
    <w:rsid w:val="00063E6A"/>
    <w:rsid w:val="00065E0B"/>
    <w:rsid w:val="00067D2B"/>
    <w:rsid w:val="00073170"/>
    <w:rsid w:val="00087B25"/>
    <w:rsid w:val="00092C58"/>
    <w:rsid w:val="00097610"/>
    <w:rsid w:val="000A285C"/>
    <w:rsid w:val="000A7EF9"/>
    <w:rsid w:val="000B3C30"/>
    <w:rsid w:val="000B6C40"/>
    <w:rsid w:val="000C1A35"/>
    <w:rsid w:val="000C1B98"/>
    <w:rsid w:val="000D6D5E"/>
    <w:rsid w:val="000D7BB6"/>
    <w:rsid w:val="000E0407"/>
    <w:rsid w:val="000E77CF"/>
    <w:rsid w:val="000F180F"/>
    <w:rsid w:val="000F3DB3"/>
    <w:rsid w:val="00105A6C"/>
    <w:rsid w:val="00110163"/>
    <w:rsid w:val="001118C3"/>
    <w:rsid w:val="001145F4"/>
    <w:rsid w:val="001158C9"/>
    <w:rsid w:val="00121132"/>
    <w:rsid w:val="001219DA"/>
    <w:rsid w:val="001239F6"/>
    <w:rsid w:val="0013058E"/>
    <w:rsid w:val="001308FC"/>
    <w:rsid w:val="0013380F"/>
    <w:rsid w:val="00134AB5"/>
    <w:rsid w:val="001436DB"/>
    <w:rsid w:val="00144233"/>
    <w:rsid w:val="001462F7"/>
    <w:rsid w:val="001517CE"/>
    <w:rsid w:val="0015203E"/>
    <w:rsid w:val="001551FB"/>
    <w:rsid w:val="00161DD9"/>
    <w:rsid w:val="00172A39"/>
    <w:rsid w:val="00173BB7"/>
    <w:rsid w:val="00175064"/>
    <w:rsid w:val="00180397"/>
    <w:rsid w:val="0018548D"/>
    <w:rsid w:val="001939F8"/>
    <w:rsid w:val="0019692B"/>
    <w:rsid w:val="001A4363"/>
    <w:rsid w:val="001B1D90"/>
    <w:rsid w:val="001C4083"/>
    <w:rsid w:val="001C584C"/>
    <w:rsid w:val="001C659B"/>
    <w:rsid w:val="001D088B"/>
    <w:rsid w:val="001D1FE0"/>
    <w:rsid w:val="001D3CE9"/>
    <w:rsid w:val="001F3A6B"/>
    <w:rsid w:val="001F3A6C"/>
    <w:rsid w:val="001F4480"/>
    <w:rsid w:val="001F5D2C"/>
    <w:rsid w:val="001F6B84"/>
    <w:rsid w:val="00206A50"/>
    <w:rsid w:val="002122E4"/>
    <w:rsid w:val="0021343A"/>
    <w:rsid w:val="00214B62"/>
    <w:rsid w:val="0021576C"/>
    <w:rsid w:val="00216D5F"/>
    <w:rsid w:val="002278E3"/>
    <w:rsid w:val="00230CA4"/>
    <w:rsid w:val="00235715"/>
    <w:rsid w:val="00236A52"/>
    <w:rsid w:val="00237D80"/>
    <w:rsid w:val="0024758B"/>
    <w:rsid w:val="0025006E"/>
    <w:rsid w:val="002555F9"/>
    <w:rsid w:val="00256CD5"/>
    <w:rsid w:val="00261A37"/>
    <w:rsid w:val="00263168"/>
    <w:rsid w:val="00263862"/>
    <w:rsid w:val="00273599"/>
    <w:rsid w:val="002830EE"/>
    <w:rsid w:val="00285554"/>
    <w:rsid w:val="00285D66"/>
    <w:rsid w:val="0028677A"/>
    <w:rsid w:val="002936A5"/>
    <w:rsid w:val="00294E93"/>
    <w:rsid w:val="0029669E"/>
    <w:rsid w:val="00297AA3"/>
    <w:rsid w:val="002A7889"/>
    <w:rsid w:val="002B13BC"/>
    <w:rsid w:val="002B3368"/>
    <w:rsid w:val="002B6497"/>
    <w:rsid w:val="002B6A76"/>
    <w:rsid w:val="002C1540"/>
    <w:rsid w:val="002C1976"/>
    <w:rsid w:val="002C204B"/>
    <w:rsid w:val="002C2CCF"/>
    <w:rsid w:val="002C37F3"/>
    <w:rsid w:val="002C6816"/>
    <w:rsid w:val="002D79D0"/>
    <w:rsid w:val="002E6D20"/>
    <w:rsid w:val="002F0A98"/>
    <w:rsid w:val="002F2208"/>
    <w:rsid w:val="002F4FEA"/>
    <w:rsid w:val="002F78FD"/>
    <w:rsid w:val="00303775"/>
    <w:rsid w:val="00303CBC"/>
    <w:rsid w:val="0030539C"/>
    <w:rsid w:val="00307A86"/>
    <w:rsid w:val="00317663"/>
    <w:rsid w:val="00322000"/>
    <w:rsid w:val="003270D7"/>
    <w:rsid w:val="003309F5"/>
    <w:rsid w:val="00332AD0"/>
    <w:rsid w:val="003359DD"/>
    <w:rsid w:val="00336779"/>
    <w:rsid w:val="00344C47"/>
    <w:rsid w:val="00344D06"/>
    <w:rsid w:val="0035460C"/>
    <w:rsid w:val="00363BB3"/>
    <w:rsid w:val="00366CDE"/>
    <w:rsid w:val="0036790B"/>
    <w:rsid w:val="00371D16"/>
    <w:rsid w:val="00373CA4"/>
    <w:rsid w:val="0038155E"/>
    <w:rsid w:val="00382B0A"/>
    <w:rsid w:val="003913CD"/>
    <w:rsid w:val="00396C5E"/>
    <w:rsid w:val="003A7C0C"/>
    <w:rsid w:val="003B34FD"/>
    <w:rsid w:val="003B4F4F"/>
    <w:rsid w:val="003B55AB"/>
    <w:rsid w:val="003C29A7"/>
    <w:rsid w:val="003C377D"/>
    <w:rsid w:val="003C6543"/>
    <w:rsid w:val="003F0AB6"/>
    <w:rsid w:val="003F5513"/>
    <w:rsid w:val="00412468"/>
    <w:rsid w:val="004177ED"/>
    <w:rsid w:val="0042288F"/>
    <w:rsid w:val="00424BCD"/>
    <w:rsid w:val="004270C7"/>
    <w:rsid w:val="0042798A"/>
    <w:rsid w:val="004310FB"/>
    <w:rsid w:val="0043457D"/>
    <w:rsid w:val="00435D89"/>
    <w:rsid w:val="00446772"/>
    <w:rsid w:val="00456D87"/>
    <w:rsid w:val="004619AA"/>
    <w:rsid w:val="00466251"/>
    <w:rsid w:val="004678EE"/>
    <w:rsid w:val="00471310"/>
    <w:rsid w:val="004772D1"/>
    <w:rsid w:val="00482945"/>
    <w:rsid w:val="0049189C"/>
    <w:rsid w:val="00492F07"/>
    <w:rsid w:val="004A5D0F"/>
    <w:rsid w:val="004A62DF"/>
    <w:rsid w:val="004A65C6"/>
    <w:rsid w:val="004A75B6"/>
    <w:rsid w:val="004B2A85"/>
    <w:rsid w:val="004B5B54"/>
    <w:rsid w:val="004C22C6"/>
    <w:rsid w:val="004C2E51"/>
    <w:rsid w:val="004C5F68"/>
    <w:rsid w:val="004D2F99"/>
    <w:rsid w:val="004D4FCB"/>
    <w:rsid w:val="004D60AC"/>
    <w:rsid w:val="004D72D9"/>
    <w:rsid w:val="004E10FB"/>
    <w:rsid w:val="004E344A"/>
    <w:rsid w:val="004E606D"/>
    <w:rsid w:val="004E71DD"/>
    <w:rsid w:val="004F042C"/>
    <w:rsid w:val="004F3398"/>
    <w:rsid w:val="004F57EA"/>
    <w:rsid w:val="004F6811"/>
    <w:rsid w:val="00502363"/>
    <w:rsid w:val="0050339B"/>
    <w:rsid w:val="00517282"/>
    <w:rsid w:val="0052103F"/>
    <w:rsid w:val="00522446"/>
    <w:rsid w:val="00527DCE"/>
    <w:rsid w:val="005343B6"/>
    <w:rsid w:val="00535CA6"/>
    <w:rsid w:val="00553032"/>
    <w:rsid w:val="00557DE4"/>
    <w:rsid w:val="0056024D"/>
    <w:rsid w:val="005664A9"/>
    <w:rsid w:val="00570DAE"/>
    <w:rsid w:val="00571F40"/>
    <w:rsid w:val="005812F0"/>
    <w:rsid w:val="005846EA"/>
    <w:rsid w:val="00590C9A"/>
    <w:rsid w:val="00597716"/>
    <w:rsid w:val="00597F93"/>
    <w:rsid w:val="005A2E57"/>
    <w:rsid w:val="005A638D"/>
    <w:rsid w:val="005B0C6B"/>
    <w:rsid w:val="005B2991"/>
    <w:rsid w:val="005B47A2"/>
    <w:rsid w:val="005C0E3A"/>
    <w:rsid w:val="005C651A"/>
    <w:rsid w:val="005D6689"/>
    <w:rsid w:val="005D6B6B"/>
    <w:rsid w:val="005E1A02"/>
    <w:rsid w:val="005E5B9C"/>
    <w:rsid w:val="005E779D"/>
    <w:rsid w:val="005F560A"/>
    <w:rsid w:val="006023FC"/>
    <w:rsid w:val="0060284A"/>
    <w:rsid w:val="00606312"/>
    <w:rsid w:val="006069F4"/>
    <w:rsid w:val="00614D62"/>
    <w:rsid w:val="00622FCD"/>
    <w:rsid w:val="00623F59"/>
    <w:rsid w:val="00625156"/>
    <w:rsid w:val="0063449A"/>
    <w:rsid w:val="00635731"/>
    <w:rsid w:val="00646AA5"/>
    <w:rsid w:val="00657F00"/>
    <w:rsid w:val="00660550"/>
    <w:rsid w:val="006605BC"/>
    <w:rsid w:val="00665E13"/>
    <w:rsid w:val="00666DAA"/>
    <w:rsid w:val="00670B38"/>
    <w:rsid w:val="006710EE"/>
    <w:rsid w:val="00684726"/>
    <w:rsid w:val="0069091C"/>
    <w:rsid w:val="00690990"/>
    <w:rsid w:val="00691207"/>
    <w:rsid w:val="00694ACD"/>
    <w:rsid w:val="006A0E31"/>
    <w:rsid w:val="006A16E8"/>
    <w:rsid w:val="006A1BD0"/>
    <w:rsid w:val="006B2B3D"/>
    <w:rsid w:val="006B76C3"/>
    <w:rsid w:val="006B79E8"/>
    <w:rsid w:val="006C0CAB"/>
    <w:rsid w:val="006C14A0"/>
    <w:rsid w:val="006C5BB9"/>
    <w:rsid w:val="006D7965"/>
    <w:rsid w:val="006E379D"/>
    <w:rsid w:val="006E3F57"/>
    <w:rsid w:val="006E6374"/>
    <w:rsid w:val="006E67CE"/>
    <w:rsid w:val="006E6AEB"/>
    <w:rsid w:val="006F1948"/>
    <w:rsid w:val="006F2AEA"/>
    <w:rsid w:val="006F6242"/>
    <w:rsid w:val="00700941"/>
    <w:rsid w:val="0070768F"/>
    <w:rsid w:val="00710DB3"/>
    <w:rsid w:val="0071474D"/>
    <w:rsid w:val="00714B96"/>
    <w:rsid w:val="007205CF"/>
    <w:rsid w:val="007231BC"/>
    <w:rsid w:val="0072430F"/>
    <w:rsid w:val="007252C5"/>
    <w:rsid w:val="00727F14"/>
    <w:rsid w:val="00730ECA"/>
    <w:rsid w:val="007333BF"/>
    <w:rsid w:val="00743929"/>
    <w:rsid w:val="0076687D"/>
    <w:rsid w:val="0076779F"/>
    <w:rsid w:val="007762AB"/>
    <w:rsid w:val="0078102D"/>
    <w:rsid w:val="00786BC0"/>
    <w:rsid w:val="00790946"/>
    <w:rsid w:val="00792508"/>
    <w:rsid w:val="007B0625"/>
    <w:rsid w:val="007B2848"/>
    <w:rsid w:val="007B3085"/>
    <w:rsid w:val="007B45A6"/>
    <w:rsid w:val="007B474E"/>
    <w:rsid w:val="007B4FC8"/>
    <w:rsid w:val="007C4C92"/>
    <w:rsid w:val="007C6386"/>
    <w:rsid w:val="007D1CF1"/>
    <w:rsid w:val="007D69D0"/>
    <w:rsid w:val="007E17FA"/>
    <w:rsid w:val="007E1C52"/>
    <w:rsid w:val="007E68E3"/>
    <w:rsid w:val="007F0412"/>
    <w:rsid w:val="007F1688"/>
    <w:rsid w:val="007F3660"/>
    <w:rsid w:val="007F574C"/>
    <w:rsid w:val="00811A50"/>
    <w:rsid w:val="00811ED1"/>
    <w:rsid w:val="00812566"/>
    <w:rsid w:val="00812A17"/>
    <w:rsid w:val="0081417F"/>
    <w:rsid w:val="008172AE"/>
    <w:rsid w:val="00823627"/>
    <w:rsid w:val="00825F1A"/>
    <w:rsid w:val="008265A4"/>
    <w:rsid w:val="00827BD0"/>
    <w:rsid w:val="008325EA"/>
    <w:rsid w:val="008329C9"/>
    <w:rsid w:val="008361C1"/>
    <w:rsid w:val="00837919"/>
    <w:rsid w:val="00842689"/>
    <w:rsid w:val="00853F97"/>
    <w:rsid w:val="00854979"/>
    <w:rsid w:val="00864ADE"/>
    <w:rsid w:val="008675C1"/>
    <w:rsid w:val="008702DD"/>
    <w:rsid w:val="00872CF2"/>
    <w:rsid w:val="0087426E"/>
    <w:rsid w:val="00876938"/>
    <w:rsid w:val="0088281A"/>
    <w:rsid w:val="00884128"/>
    <w:rsid w:val="00887324"/>
    <w:rsid w:val="008A0BD4"/>
    <w:rsid w:val="008A3BF1"/>
    <w:rsid w:val="008B3FAF"/>
    <w:rsid w:val="008C0469"/>
    <w:rsid w:val="008C18D4"/>
    <w:rsid w:val="008D0205"/>
    <w:rsid w:val="008D52E4"/>
    <w:rsid w:val="008E1EDE"/>
    <w:rsid w:val="008E7537"/>
    <w:rsid w:val="008F25A9"/>
    <w:rsid w:val="008F3791"/>
    <w:rsid w:val="008F78D7"/>
    <w:rsid w:val="009000EB"/>
    <w:rsid w:val="0090566D"/>
    <w:rsid w:val="009077BD"/>
    <w:rsid w:val="00911DF8"/>
    <w:rsid w:val="00914A11"/>
    <w:rsid w:val="00915284"/>
    <w:rsid w:val="009211C3"/>
    <w:rsid w:val="0092139C"/>
    <w:rsid w:val="009318A2"/>
    <w:rsid w:val="00934E32"/>
    <w:rsid w:val="0094295A"/>
    <w:rsid w:val="009543C9"/>
    <w:rsid w:val="009544C7"/>
    <w:rsid w:val="0096179C"/>
    <w:rsid w:val="0097250A"/>
    <w:rsid w:val="0097473E"/>
    <w:rsid w:val="00984CC9"/>
    <w:rsid w:val="009861C0"/>
    <w:rsid w:val="00986A54"/>
    <w:rsid w:val="009907B0"/>
    <w:rsid w:val="00992D45"/>
    <w:rsid w:val="0099472B"/>
    <w:rsid w:val="009A3185"/>
    <w:rsid w:val="009A3C94"/>
    <w:rsid w:val="009A7868"/>
    <w:rsid w:val="009B0ECB"/>
    <w:rsid w:val="009B49E2"/>
    <w:rsid w:val="009C0604"/>
    <w:rsid w:val="009D4BFE"/>
    <w:rsid w:val="009D57D7"/>
    <w:rsid w:val="009E0973"/>
    <w:rsid w:val="009E153B"/>
    <w:rsid w:val="009E5A7E"/>
    <w:rsid w:val="009F7E9F"/>
    <w:rsid w:val="00A07232"/>
    <w:rsid w:val="00A07468"/>
    <w:rsid w:val="00A11917"/>
    <w:rsid w:val="00A12081"/>
    <w:rsid w:val="00A24861"/>
    <w:rsid w:val="00A257FC"/>
    <w:rsid w:val="00A3082F"/>
    <w:rsid w:val="00A408E5"/>
    <w:rsid w:val="00A41C97"/>
    <w:rsid w:val="00A4592C"/>
    <w:rsid w:val="00A50F45"/>
    <w:rsid w:val="00A51AA6"/>
    <w:rsid w:val="00A53218"/>
    <w:rsid w:val="00A55345"/>
    <w:rsid w:val="00A626EE"/>
    <w:rsid w:val="00A656E0"/>
    <w:rsid w:val="00A663E1"/>
    <w:rsid w:val="00A673FB"/>
    <w:rsid w:val="00A71734"/>
    <w:rsid w:val="00A72658"/>
    <w:rsid w:val="00A746C1"/>
    <w:rsid w:val="00A75CFA"/>
    <w:rsid w:val="00A855E1"/>
    <w:rsid w:val="00A95FC2"/>
    <w:rsid w:val="00A96DDA"/>
    <w:rsid w:val="00A96F18"/>
    <w:rsid w:val="00AA2422"/>
    <w:rsid w:val="00AB2128"/>
    <w:rsid w:val="00AB2555"/>
    <w:rsid w:val="00AB4B4E"/>
    <w:rsid w:val="00AB580E"/>
    <w:rsid w:val="00AC13E0"/>
    <w:rsid w:val="00AC59A4"/>
    <w:rsid w:val="00AD1033"/>
    <w:rsid w:val="00AD18F5"/>
    <w:rsid w:val="00AD1D03"/>
    <w:rsid w:val="00AD471D"/>
    <w:rsid w:val="00AD5A97"/>
    <w:rsid w:val="00AD5CF1"/>
    <w:rsid w:val="00AD6400"/>
    <w:rsid w:val="00AD7BCA"/>
    <w:rsid w:val="00AE0D5E"/>
    <w:rsid w:val="00AE3D0A"/>
    <w:rsid w:val="00AE5C41"/>
    <w:rsid w:val="00AE7974"/>
    <w:rsid w:val="00AF0071"/>
    <w:rsid w:val="00AF4AA7"/>
    <w:rsid w:val="00AF54C6"/>
    <w:rsid w:val="00B00029"/>
    <w:rsid w:val="00B03A8F"/>
    <w:rsid w:val="00B05219"/>
    <w:rsid w:val="00B05C5A"/>
    <w:rsid w:val="00B07234"/>
    <w:rsid w:val="00B079DD"/>
    <w:rsid w:val="00B07FF7"/>
    <w:rsid w:val="00B15EE2"/>
    <w:rsid w:val="00B21F3C"/>
    <w:rsid w:val="00B32624"/>
    <w:rsid w:val="00B452A4"/>
    <w:rsid w:val="00B45CF8"/>
    <w:rsid w:val="00B52F0F"/>
    <w:rsid w:val="00B64968"/>
    <w:rsid w:val="00B67F06"/>
    <w:rsid w:val="00B70E1B"/>
    <w:rsid w:val="00B715E9"/>
    <w:rsid w:val="00B71E50"/>
    <w:rsid w:val="00B77A03"/>
    <w:rsid w:val="00B80182"/>
    <w:rsid w:val="00B819E1"/>
    <w:rsid w:val="00B86CB9"/>
    <w:rsid w:val="00B92610"/>
    <w:rsid w:val="00B97585"/>
    <w:rsid w:val="00BA0ACC"/>
    <w:rsid w:val="00BA6175"/>
    <w:rsid w:val="00BA710C"/>
    <w:rsid w:val="00BA743E"/>
    <w:rsid w:val="00BB7824"/>
    <w:rsid w:val="00BD0262"/>
    <w:rsid w:val="00BD04D4"/>
    <w:rsid w:val="00BD1A2C"/>
    <w:rsid w:val="00BD3C18"/>
    <w:rsid w:val="00BE5431"/>
    <w:rsid w:val="00BE5BAC"/>
    <w:rsid w:val="00BF3C9F"/>
    <w:rsid w:val="00BF573F"/>
    <w:rsid w:val="00C002D1"/>
    <w:rsid w:val="00C11D27"/>
    <w:rsid w:val="00C13E54"/>
    <w:rsid w:val="00C21314"/>
    <w:rsid w:val="00C26A0D"/>
    <w:rsid w:val="00C31303"/>
    <w:rsid w:val="00C364F7"/>
    <w:rsid w:val="00C41EC0"/>
    <w:rsid w:val="00C46DA9"/>
    <w:rsid w:val="00C47945"/>
    <w:rsid w:val="00C55894"/>
    <w:rsid w:val="00C57F3D"/>
    <w:rsid w:val="00C63833"/>
    <w:rsid w:val="00C67A31"/>
    <w:rsid w:val="00C67B32"/>
    <w:rsid w:val="00C70504"/>
    <w:rsid w:val="00C7069C"/>
    <w:rsid w:val="00C728D0"/>
    <w:rsid w:val="00C75B87"/>
    <w:rsid w:val="00C800F8"/>
    <w:rsid w:val="00C8136B"/>
    <w:rsid w:val="00C90B45"/>
    <w:rsid w:val="00C95C31"/>
    <w:rsid w:val="00C9674D"/>
    <w:rsid w:val="00CA48E7"/>
    <w:rsid w:val="00CB3994"/>
    <w:rsid w:val="00CC1563"/>
    <w:rsid w:val="00CC7A4A"/>
    <w:rsid w:val="00CD1496"/>
    <w:rsid w:val="00CD1858"/>
    <w:rsid w:val="00CD4A57"/>
    <w:rsid w:val="00CE0C9A"/>
    <w:rsid w:val="00CE27D4"/>
    <w:rsid w:val="00CE7C78"/>
    <w:rsid w:val="00CF54BB"/>
    <w:rsid w:val="00CF7A24"/>
    <w:rsid w:val="00D004F1"/>
    <w:rsid w:val="00D031AA"/>
    <w:rsid w:val="00D074D2"/>
    <w:rsid w:val="00D1698D"/>
    <w:rsid w:val="00D17A5C"/>
    <w:rsid w:val="00D2550B"/>
    <w:rsid w:val="00D333B5"/>
    <w:rsid w:val="00D376A6"/>
    <w:rsid w:val="00D41B83"/>
    <w:rsid w:val="00D47506"/>
    <w:rsid w:val="00D60479"/>
    <w:rsid w:val="00D609C0"/>
    <w:rsid w:val="00D610A5"/>
    <w:rsid w:val="00D62240"/>
    <w:rsid w:val="00D6413A"/>
    <w:rsid w:val="00D64B41"/>
    <w:rsid w:val="00D673B8"/>
    <w:rsid w:val="00D707A1"/>
    <w:rsid w:val="00D74692"/>
    <w:rsid w:val="00D776A6"/>
    <w:rsid w:val="00D804D1"/>
    <w:rsid w:val="00D80BFF"/>
    <w:rsid w:val="00D80E22"/>
    <w:rsid w:val="00D8141D"/>
    <w:rsid w:val="00D8247B"/>
    <w:rsid w:val="00D951ED"/>
    <w:rsid w:val="00D95E41"/>
    <w:rsid w:val="00D97E54"/>
    <w:rsid w:val="00DA02C7"/>
    <w:rsid w:val="00DA12C4"/>
    <w:rsid w:val="00DA48BC"/>
    <w:rsid w:val="00DB414D"/>
    <w:rsid w:val="00DB5974"/>
    <w:rsid w:val="00DB6462"/>
    <w:rsid w:val="00DC4123"/>
    <w:rsid w:val="00DC5DDC"/>
    <w:rsid w:val="00DC6387"/>
    <w:rsid w:val="00DD26C1"/>
    <w:rsid w:val="00DE336F"/>
    <w:rsid w:val="00DE4482"/>
    <w:rsid w:val="00DE4AF4"/>
    <w:rsid w:val="00DE6F1E"/>
    <w:rsid w:val="00DF0F6B"/>
    <w:rsid w:val="00DF2B5F"/>
    <w:rsid w:val="00E05872"/>
    <w:rsid w:val="00E10B5A"/>
    <w:rsid w:val="00E10CCA"/>
    <w:rsid w:val="00E258C8"/>
    <w:rsid w:val="00E26B62"/>
    <w:rsid w:val="00E331ED"/>
    <w:rsid w:val="00E35513"/>
    <w:rsid w:val="00E40367"/>
    <w:rsid w:val="00E46BD6"/>
    <w:rsid w:val="00E50514"/>
    <w:rsid w:val="00E577CA"/>
    <w:rsid w:val="00E653E5"/>
    <w:rsid w:val="00E65913"/>
    <w:rsid w:val="00E6633D"/>
    <w:rsid w:val="00E669CE"/>
    <w:rsid w:val="00E66B02"/>
    <w:rsid w:val="00E71461"/>
    <w:rsid w:val="00E71604"/>
    <w:rsid w:val="00E72F63"/>
    <w:rsid w:val="00E749B1"/>
    <w:rsid w:val="00E764A9"/>
    <w:rsid w:val="00E80CB3"/>
    <w:rsid w:val="00E8608E"/>
    <w:rsid w:val="00E9229A"/>
    <w:rsid w:val="00E9341F"/>
    <w:rsid w:val="00EA2DB1"/>
    <w:rsid w:val="00EA78AE"/>
    <w:rsid w:val="00EB00A7"/>
    <w:rsid w:val="00EB1EE3"/>
    <w:rsid w:val="00EC2304"/>
    <w:rsid w:val="00EC341D"/>
    <w:rsid w:val="00ED567A"/>
    <w:rsid w:val="00ED74C8"/>
    <w:rsid w:val="00EE316B"/>
    <w:rsid w:val="00EF6E15"/>
    <w:rsid w:val="00F01048"/>
    <w:rsid w:val="00F0451C"/>
    <w:rsid w:val="00F04ECC"/>
    <w:rsid w:val="00F0669D"/>
    <w:rsid w:val="00F07D26"/>
    <w:rsid w:val="00F149DE"/>
    <w:rsid w:val="00F16162"/>
    <w:rsid w:val="00F22EEE"/>
    <w:rsid w:val="00F35969"/>
    <w:rsid w:val="00F36866"/>
    <w:rsid w:val="00F40D88"/>
    <w:rsid w:val="00F4734D"/>
    <w:rsid w:val="00F5231F"/>
    <w:rsid w:val="00F5607B"/>
    <w:rsid w:val="00F6221A"/>
    <w:rsid w:val="00F65330"/>
    <w:rsid w:val="00F66A31"/>
    <w:rsid w:val="00F74C64"/>
    <w:rsid w:val="00F767A4"/>
    <w:rsid w:val="00F8060E"/>
    <w:rsid w:val="00F82A7E"/>
    <w:rsid w:val="00F8437A"/>
    <w:rsid w:val="00F921F4"/>
    <w:rsid w:val="00F92FAB"/>
    <w:rsid w:val="00F94758"/>
    <w:rsid w:val="00F94CD7"/>
    <w:rsid w:val="00FA23C1"/>
    <w:rsid w:val="00FB12EE"/>
    <w:rsid w:val="00FB5860"/>
    <w:rsid w:val="00FB6D27"/>
    <w:rsid w:val="00FC0527"/>
    <w:rsid w:val="00FC05C2"/>
    <w:rsid w:val="00FC1FCD"/>
    <w:rsid w:val="00FC24CB"/>
    <w:rsid w:val="00FC257E"/>
    <w:rsid w:val="00FC32FA"/>
    <w:rsid w:val="00FC3C78"/>
    <w:rsid w:val="00FC5243"/>
    <w:rsid w:val="00FD6689"/>
    <w:rsid w:val="00FE2619"/>
    <w:rsid w:val="00FE2DBE"/>
    <w:rsid w:val="00FE66EE"/>
    <w:rsid w:val="00FF2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526383C"/>
  <w15:docId w15:val="{3B95B1DC-F223-4B11-97F7-45DB3B9B8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03F"/>
  </w:style>
  <w:style w:type="paragraph" w:styleId="berschrift1">
    <w:name w:val="heading 1"/>
    <w:basedOn w:val="Standard"/>
    <w:next w:val="Standard"/>
    <w:link w:val="berschrift1Zchn"/>
    <w:uiPriority w:val="9"/>
    <w:qFormat/>
    <w:rsid w:val="0019692B"/>
    <w:pPr>
      <w:keepNext/>
      <w:keepLines/>
      <w:outlineLvl w:val="0"/>
    </w:pPr>
    <w:rPr>
      <w:rFonts w:eastAsia="Times New Roman"/>
      <w:b/>
      <w:bCs/>
      <w:kern w:val="32"/>
      <w:sz w:val="24"/>
      <w:szCs w:val="32"/>
    </w:rPr>
  </w:style>
  <w:style w:type="paragraph" w:styleId="berschrift2">
    <w:name w:val="heading 2"/>
    <w:basedOn w:val="Standard"/>
    <w:next w:val="Standard"/>
    <w:link w:val="berschrift2Zchn"/>
    <w:uiPriority w:val="9"/>
    <w:qFormat/>
    <w:rsid w:val="0019692B"/>
    <w:pPr>
      <w:keepNext/>
      <w:outlineLvl w:val="1"/>
    </w:pPr>
    <w:rPr>
      <w:rFonts w:eastAsia="Times New Roman"/>
      <w:b/>
      <w:bCs/>
      <w:iCs/>
      <w:sz w:val="21"/>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
    <w:semiHidde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uiPriority w:val="99"/>
    <w:semiHidden/>
    <w:rsid w:val="006023FC"/>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6023FC"/>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19692B"/>
    <w:rPr>
      <w:rFonts w:ascii="Arial" w:eastAsia="Times New Roman" w:hAnsi="Arial"/>
      <w:b/>
      <w:bCs/>
      <w:iCs/>
      <w:sz w:val="21"/>
      <w:szCs w:val="28"/>
      <w:lang w:eastAsia="en-US"/>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19692B"/>
    <w:rPr>
      <w:rFonts w:ascii="Arial" w:eastAsia="Times New Roman" w:hAnsi="Arial"/>
      <w:b/>
      <w:bCs/>
      <w:kern w:val="32"/>
      <w:sz w:val="24"/>
      <w:szCs w:val="32"/>
      <w:lang w:eastAsia="en-US"/>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984CC9"/>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semiHidden/>
    <w:qFormat/>
    <w:rsid w:val="0019692B"/>
    <w:pPr>
      <w:ind w:left="720"/>
      <w:contextualSpacing/>
    </w:pPr>
  </w:style>
  <w:style w:type="numbering" w:customStyle="1" w:styleId="AufzhlungStrich">
    <w:name w:val="AufzählungStrich"/>
    <w:basedOn w:val="AufzhlungPunkte"/>
    <w:uiPriority w:val="99"/>
    <w:rsid w:val="00984CC9"/>
    <w:pPr>
      <w:numPr>
        <w:numId w:val="3"/>
      </w:numPr>
    </w:pPr>
  </w:style>
  <w:style w:type="numbering" w:customStyle="1" w:styleId="AufzhlungNummer">
    <w:name w:val="AufzählungNummer"/>
    <w:basedOn w:val="AufzhlungStrich"/>
    <w:uiPriority w:val="99"/>
    <w:rsid w:val="0052103F"/>
    <w:pPr>
      <w:numPr>
        <w:numId w:val="4"/>
      </w:numPr>
    </w:pPr>
  </w:style>
  <w:style w:type="numbering" w:customStyle="1" w:styleId="AufzhlungLit">
    <w:name w:val="AufzählungLit"/>
    <w:basedOn w:val="KeineListe"/>
    <w:uiPriority w:val="99"/>
    <w:rsid w:val="00984CC9"/>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6069F4"/>
    <w:pPr>
      <w:keepNext/>
      <w:keepLines/>
      <w:numPr>
        <w:numId w:val="12"/>
      </w:numPr>
      <w:spacing w:before="420" w:after="20"/>
      <w:outlineLvl w:val="0"/>
    </w:pPr>
    <w:rPr>
      <w:b/>
      <w:sz w:val="24"/>
    </w:rPr>
  </w:style>
  <w:style w:type="paragraph" w:customStyle="1" w:styleId="Titel2">
    <w:name w:val="Titel 2"/>
    <w:basedOn w:val="Standard"/>
    <w:next w:val="Standard"/>
    <w:qFormat/>
    <w:rsid w:val="006069F4"/>
    <w:pPr>
      <w:keepNext/>
      <w:keepLines/>
      <w:numPr>
        <w:ilvl w:val="1"/>
        <w:numId w:val="12"/>
      </w:numPr>
      <w:spacing w:before="280" w:after="20"/>
      <w:outlineLvl w:val="1"/>
    </w:pPr>
    <w:rPr>
      <w:b/>
      <w:sz w:val="21"/>
    </w:rPr>
  </w:style>
  <w:style w:type="paragraph" w:customStyle="1" w:styleId="Titel3">
    <w:name w:val="Titel 3"/>
    <w:basedOn w:val="Standard"/>
    <w:next w:val="Standard"/>
    <w:qFormat/>
    <w:rsid w:val="006069F4"/>
    <w:pPr>
      <w:keepNext/>
      <w:keepLines/>
      <w:numPr>
        <w:ilvl w:val="2"/>
        <w:numId w:val="12"/>
      </w:numPr>
      <w:spacing w:before="280" w:after="20"/>
      <w:textboxTightWrap w:val="allLines"/>
      <w:outlineLvl w:val="2"/>
    </w:pPr>
    <w:rPr>
      <w:b/>
    </w:rPr>
  </w:style>
  <w:style w:type="paragraph" w:customStyle="1" w:styleId="Titel4">
    <w:name w:val="Titel 4"/>
    <w:basedOn w:val="Titel3"/>
    <w:next w:val="Standard"/>
    <w:qFormat/>
    <w:rsid w:val="006069F4"/>
    <w:pPr>
      <w:numPr>
        <w:ilvl w:val="3"/>
      </w:numPr>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Standard"/>
    <w:qFormat/>
    <w:rsid w:val="00984CC9"/>
    <w:pPr>
      <w:keepNext/>
      <w:keepLines/>
    </w:pPr>
    <w:rPr>
      <w:sz w:val="15"/>
      <w:lang w:val="fr-CH"/>
    </w:rPr>
  </w:style>
  <w:style w:type="paragraph" w:styleId="Sprechblasentext">
    <w:name w:val="Balloon Text"/>
    <w:basedOn w:val="Standard"/>
    <w:link w:val="SprechblasentextZchn"/>
    <w:uiPriority w:val="99"/>
    <w:semiHidden/>
    <w:unhideWhenUsed/>
    <w:rsid w:val="00D4750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506"/>
    <w:rPr>
      <w:rFonts w:ascii="Tahoma" w:hAnsi="Tahoma" w:cs="Tahoma"/>
      <w:sz w:val="16"/>
      <w:szCs w:val="16"/>
      <w:lang w:val="de-CH"/>
    </w:rPr>
  </w:style>
  <w:style w:type="paragraph" w:customStyle="1" w:styleId="Adressat">
    <w:name w:val="Adressat"/>
    <w:basedOn w:val="Standard"/>
    <w:autoRedefine/>
    <w:rsid w:val="001551FB"/>
    <w:rPr>
      <w:rFonts w:eastAsia="Times"/>
      <w:szCs w:val="20"/>
      <w:lang w:eastAsia="de-DE"/>
    </w:rPr>
  </w:style>
  <w:style w:type="paragraph" w:styleId="Zitat">
    <w:name w:val="Quote"/>
    <w:basedOn w:val="Standard"/>
    <w:next w:val="Standard"/>
    <w:link w:val="ZitatZchn"/>
    <w:uiPriority w:val="29"/>
    <w:qFormat/>
    <w:rsid w:val="001C4083"/>
    <w:rPr>
      <w:rFonts w:eastAsia="Times"/>
      <w:i/>
      <w:iCs/>
      <w:color w:val="000000" w:themeColor="text1"/>
      <w:szCs w:val="20"/>
      <w:lang w:eastAsia="de-DE"/>
    </w:rPr>
  </w:style>
  <w:style w:type="character" w:customStyle="1" w:styleId="ZitatZchn">
    <w:name w:val="Zitat Zchn"/>
    <w:basedOn w:val="Absatz-Standardschriftart"/>
    <w:link w:val="Zitat"/>
    <w:uiPriority w:val="29"/>
    <w:rsid w:val="001C4083"/>
    <w:rPr>
      <w:rFonts w:eastAsia="Times"/>
      <w:i/>
      <w:iCs/>
      <w:color w:val="000000" w:themeColor="text1"/>
      <w:szCs w:val="20"/>
      <w:lang w:val="de-CH" w:eastAsia="de-DE"/>
    </w:rPr>
  </w:style>
  <w:style w:type="character" w:styleId="BesuchterLink">
    <w:name w:val="FollowedHyperlink"/>
    <w:basedOn w:val="Absatz-Standardschriftart"/>
    <w:uiPriority w:val="99"/>
    <w:semiHidden/>
    <w:unhideWhenUsed/>
    <w:rsid w:val="001C4083"/>
    <w:rPr>
      <w:color w:val="800080" w:themeColor="followedHyperlink"/>
      <w:u w:val="single"/>
      <w:lang w:val="de-CH"/>
    </w:rPr>
  </w:style>
  <w:style w:type="character" w:styleId="Kommentarzeichen">
    <w:name w:val="annotation reference"/>
    <w:basedOn w:val="Absatz-Standardschriftart"/>
    <w:uiPriority w:val="99"/>
    <w:semiHidden/>
    <w:unhideWhenUsed/>
    <w:rsid w:val="00B52F0F"/>
    <w:rPr>
      <w:sz w:val="16"/>
      <w:szCs w:val="16"/>
      <w:lang w:val="de-CH"/>
    </w:rPr>
  </w:style>
  <w:style w:type="paragraph" w:styleId="Kommentartext">
    <w:name w:val="annotation text"/>
    <w:basedOn w:val="Standard"/>
    <w:link w:val="KommentartextZchn"/>
    <w:uiPriority w:val="99"/>
    <w:semiHidden/>
    <w:unhideWhenUsed/>
    <w:rsid w:val="00B52F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2F0F"/>
    <w:rPr>
      <w:sz w:val="20"/>
      <w:szCs w:val="20"/>
      <w:lang w:val="de-CH"/>
    </w:rPr>
  </w:style>
  <w:style w:type="paragraph" w:styleId="Kommentarthema">
    <w:name w:val="annotation subject"/>
    <w:basedOn w:val="Kommentartext"/>
    <w:next w:val="Kommentartext"/>
    <w:link w:val="KommentarthemaZchn"/>
    <w:uiPriority w:val="99"/>
    <w:semiHidden/>
    <w:unhideWhenUsed/>
    <w:rsid w:val="00B52F0F"/>
    <w:rPr>
      <w:b/>
      <w:bCs/>
    </w:rPr>
  </w:style>
  <w:style w:type="character" w:customStyle="1" w:styleId="KommentarthemaZchn">
    <w:name w:val="Kommentarthema Zchn"/>
    <w:basedOn w:val="KommentartextZchn"/>
    <w:link w:val="Kommentarthema"/>
    <w:uiPriority w:val="99"/>
    <w:semiHidden/>
    <w:rsid w:val="00B52F0F"/>
    <w:rPr>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MasterProperties">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</officeatwork>
</file>

<file path=customXml/item2.xml><?xml version="1.0" encoding="utf-8"?>
<officeatwork xmlns="http://schemas.officeatwork.com/Formulas">eNp7v3u/jVt+UW5pTmKxgr4dAD33Bnw=</officeatwork>
</file>

<file path=customXml/item3.xml><?xml version="1.0" encoding="utf-8"?>
<officeatwork xmlns="http://schemas.officeatwork.com/Document">eNp7v3u/jUt+cmlual6JnU1wfk5pSWZ+nmeKnY0+MscnMS+9NDE91c7IwNTURh/OtQnLTC0HqoVScJMAxiof0g==</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61FBF-B1E9-47CF-B6A9-E18872CA594B}">
  <ds:schemaRefs>
    <ds:schemaRef ds:uri="http://schemas.officeatwork.com/MasterProperties"/>
  </ds:schemaRefs>
</ds:datastoreItem>
</file>

<file path=customXml/itemProps2.xml><?xml version="1.0" encoding="utf-8"?>
<ds:datastoreItem xmlns:ds="http://schemas.openxmlformats.org/officeDocument/2006/customXml" ds:itemID="{2C4F5C27-7D06-48EA-8613-3C02F0E9984F}">
  <ds:schemaRefs>
    <ds:schemaRef ds:uri="http://schemas.officeatwork.com/Formulas"/>
  </ds:schemaRefs>
</ds:datastoreItem>
</file>

<file path=customXml/itemProps3.xml><?xml version="1.0" encoding="utf-8"?>
<ds:datastoreItem xmlns:ds="http://schemas.openxmlformats.org/officeDocument/2006/customXml" ds:itemID="{C35484E6-D855-4E72-A494-7CC867EA6445}">
  <ds:schemaRefs>
    <ds:schemaRef ds:uri="http://schemas.officeatwork.com/Document"/>
  </ds:schemaRefs>
</ds:datastoreItem>
</file>

<file path=customXml/itemProps4.xml><?xml version="1.0" encoding="utf-8"?>
<ds:datastoreItem xmlns:ds="http://schemas.openxmlformats.org/officeDocument/2006/customXml" ds:itemID="{99C6C235-7192-496C-AFF9-1BBD97CE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Template.Untitled</vt:lpstr>
    </vt:vector>
  </TitlesOfParts>
  <Company>CM Informatik AG</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creator>Test</dc:creator>
  <cp:lastModifiedBy>Maurer Jessica</cp:lastModifiedBy>
  <cp:revision>30</cp:revision>
  <cp:lastPrinted>2017-02-21T13:01:00Z</cp:lastPrinted>
  <dcterms:created xsi:type="dcterms:W3CDTF">2016-11-17T13:41:00Z</dcterms:created>
  <dcterms:modified xsi:type="dcterms:W3CDTF">2022-03-11T14:41:00Z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ementZeile1">
    <vt:lpwstr>Departement</vt:lpwstr>
  </property>
  <property fmtid="{D5CDD505-2E9C-101B-9397-08002B2CF9AE}" pid="3" name="Organisation.DepartementZeile2">
    <vt:lpwstr>Gesundheit und</vt:lpwstr>
  </property>
  <property fmtid="{D5CDD505-2E9C-101B-9397-08002B2CF9AE}" pid="4" name="Organisation.DepartementZeile3">
    <vt:lpwstr>Soziales</vt:lpwstr>
  </property>
  <property fmtid="{D5CDD505-2E9C-101B-9397-08002B2CF9AE}" pid="5" name="Organisation.DepartementKomplett">
    <vt:lpwstr>Departement Gesundheit und Soziales</vt:lpwstr>
  </property>
  <property fmtid="{D5CDD505-2E9C-101B-9397-08002B2CF9AE}" pid="6" name="Organisation.AmtKomplett">
    <vt:lpwstr>Amt für Gesundheit</vt:lpwstr>
  </property>
  <property fmtid="{D5CDD505-2E9C-101B-9397-08002B2CF9AE}" pid="7" name="Organisation.AmtZeile1">
    <vt:lpwstr>Amt für Gesundheit</vt:lpwstr>
  </property>
  <property fmtid="{D5CDD505-2E9C-101B-9397-08002B2CF9AE}" pid="8" name="Organisation.AmtZeile2">
    <vt:lpwstr/>
  </property>
  <property fmtid="{D5CDD505-2E9C-101B-9397-08002B2CF9AE}" pid="9" name="Organisation.AmtZeile3">
    <vt:lpwstr/>
  </property>
  <property fmtid="{D5CDD505-2E9C-101B-9397-08002B2CF9AE}" pid="10" name="Organisation.FachstelleZeile1">
    <vt:lpwstr>Kantonsärztlicher Dienst</vt:lpwstr>
  </property>
  <property fmtid="{D5CDD505-2E9C-101B-9397-08002B2CF9AE}" pid="11" name="Organisation.FachstelleZeile2">
    <vt:lpwstr/>
  </property>
  <property fmtid="{D5CDD505-2E9C-101B-9397-08002B2CF9AE}" pid="12" name="Organisation.FachstelleZeile3">
    <vt:lpwstr/>
  </property>
  <property fmtid="{D5CDD505-2E9C-101B-9397-08002B2CF9AE}" pid="13" name="Organisation.Adresszeile1">
    <vt:lpwstr>Kasernenstrasse 17</vt:lpwstr>
  </property>
  <property fmtid="{D5CDD505-2E9C-101B-9397-08002B2CF9AE}" pid="14" name="Organisation.Adresszeile2">
    <vt:lpwstr>9102 Herisau</vt:lpwstr>
  </property>
  <property fmtid="{D5CDD505-2E9C-101B-9397-08002B2CF9AE}" pid="15" name="Organisation.Adresszeile3">
    <vt:lpwstr/>
  </property>
  <property fmtid="{D5CDD505-2E9C-101B-9397-08002B2CF9AE}" pid="16" name="Organisation.Adresszeile4">
    <vt:lpwstr/>
  </property>
  <property fmtid="{D5CDD505-2E9C-101B-9397-08002B2CF9AE}" pid="17" name="Organisation.Telefon">
    <vt:lpwstr>+41 71 353 65 92</vt:lpwstr>
  </property>
  <property fmtid="{D5CDD505-2E9C-101B-9397-08002B2CF9AE}" pid="18" name="Organisation.Fax">
    <vt:lpwstr>+41 71 353 68 54</vt:lpwstr>
  </property>
  <property fmtid="{D5CDD505-2E9C-101B-9397-08002B2CF9AE}" pid="19" name="Organisation.Internet">
    <vt:lpwstr>www.ar.ch</vt:lpwstr>
  </property>
  <property fmtid="{D5CDD505-2E9C-101B-9397-08002B2CF9AE}" pid="20" name="Organisation.Email">
    <vt:lpwstr>kantonsarzt@ar.ch</vt:lpwstr>
  </property>
  <property fmtid="{D5CDD505-2E9C-101B-9397-08002B2CF9AE}" pid="21" name="Organisation.PLZ">
    <vt:lpwstr>9100</vt:lpwstr>
  </property>
  <property fmtid="{D5CDD505-2E9C-101B-9397-08002B2CF9AE}" pid="22" name="Organisation.Ort">
    <vt:lpwstr>Herisau</vt:lpwstr>
  </property>
  <property fmtid="{D5CDD505-2E9C-101B-9397-08002B2CF9AE}" pid="23" name="Contactperson.Title">
    <vt:lpwstr/>
  </property>
  <property fmtid="{D5CDD505-2E9C-101B-9397-08002B2CF9AE}" pid="24" name="Contactperson.Name">
    <vt:lpwstr/>
  </property>
  <property fmtid="{D5CDD505-2E9C-101B-9397-08002B2CF9AE}" pid="25" name="ContactpersonFunction.Description">
    <vt:lpwstr/>
  </property>
  <property fmtid="{D5CDD505-2E9C-101B-9397-08002B2CF9AE}" pid="26" name="ContactpersonFunction.Description2">
    <vt:lpwstr/>
  </property>
  <property fmtid="{D5CDD505-2E9C-101B-9397-08002B2CF9AE}" pid="27" name="Contactperson.DirectPhone">
    <vt:lpwstr/>
  </property>
  <property fmtid="{D5CDD505-2E9C-101B-9397-08002B2CF9AE}" pid="28" name="Contactperson.DirectFax">
    <vt:lpwstr/>
  </property>
  <property fmtid="{D5CDD505-2E9C-101B-9397-08002B2CF9AE}" pid="29" name="Contactperson.EMail">
    <vt:lpwstr/>
  </property>
  <property fmtid="{D5CDD505-2E9C-101B-9397-08002B2CF9AE}" pid="30" name="Author.Initials">
    <vt:lpwstr/>
  </property>
  <property fmtid="{D5CDD505-2E9C-101B-9397-08002B2CF9AE}" pid="31" name="Doc.Subject">
    <vt:lpwstr>[Betreff]</vt:lpwstr>
  </property>
  <property fmtid="{D5CDD505-2E9C-101B-9397-08002B2CF9AE}" pid="32" name="Doc.Text">
    <vt:lpwstr>[Text]</vt:lpwstr>
  </property>
  <property fmtid="{D5CDD505-2E9C-101B-9397-08002B2CF9AE}" pid="33" name="Signature1.Title">
    <vt:lpwstr/>
  </property>
  <property fmtid="{D5CDD505-2E9C-101B-9397-08002B2CF9AE}" pid="34" name="Signature1.Name">
    <vt:lpwstr/>
  </property>
  <property fmtid="{D5CDD505-2E9C-101B-9397-08002B2CF9AE}" pid="35" name="Signature2.Title">
    <vt:lpwstr/>
  </property>
  <property fmtid="{D5CDD505-2E9C-101B-9397-08002B2CF9AE}" pid="36" name="Signature2.Name">
    <vt:lpwstr/>
  </property>
  <property fmtid="{D5CDD505-2E9C-101B-9397-08002B2CF9AE}" pid="37" name="Recipient.Closing">
    <vt:lpwstr>Freundliche Grüsse</vt:lpwstr>
  </property>
  <property fmtid="{D5CDD505-2E9C-101B-9397-08002B2CF9AE}" pid="38" name="Organisation.ImAuftrageVon">
    <vt:lpwstr/>
  </property>
  <property fmtid="{D5CDD505-2E9C-101B-9397-08002B2CF9AE}" pid="39" name="Contactperson.OnBehalfOf">
    <vt:lpwstr/>
  </property>
  <property fmtid="{D5CDD505-2E9C-101B-9397-08002B2CF9AE}" pid="40" name="Recipient.EMail">
    <vt:lpwstr/>
  </property>
  <property fmtid="{D5CDD505-2E9C-101B-9397-08002B2CF9AE}" pid="41" name="Organisation.FachstelleKomplett">
    <vt:lpwstr>Departement Gesundheit und Soziales</vt:lpwstr>
  </property>
  <property fmtid="{D5CDD505-2E9C-101B-9397-08002B2CF9AE}" pid="42" name="ContactpersonOptions.Flag">
    <vt:lpwstr/>
  </property>
  <property fmtid="{D5CDD505-2E9C-101B-9397-08002B2CF9AE}" pid="43" name="Signature1Function.SignatureText">
    <vt:lpwstr/>
  </property>
  <property fmtid="{D5CDD505-2E9C-101B-9397-08002B2CF9AE}" pid="44" name="Signature2Function.SignatureText">
    <vt:lpwstr/>
  </property>
</Properties>
</file>